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43" w:rsidRPr="009274CA" w:rsidRDefault="00F21AF4" w:rsidP="00B077E8">
      <w:pPr>
        <w:pStyle w:val="Nagwek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sprawy: AT-232-Zp-2/17                                                                  </w:t>
      </w:r>
      <w:r w:rsidR="00C85943" w:rsidRPr="009274CA">
        <w:rPr>
          <w:rFonts w:ascii="Times New Roman" w:hAnsi="Times New Roman" w:cs="Times New Roman"/>
        </w:rPr>
        <w:t>Załącznik nr 2 do SIWZ</w:t>
      </w:r>
    </w:p>
    <w:p w:rsidR="00C85943" w:rsidRPr="009274CA" w:rsidRDefault="00C85943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274CA">
        <w:rPr>
          <w:rFonts w:ascii="Times New Roman" w:hAnsi="Times New Roman" w:cs="Times New Roman"/>
          <w:b/>
          <w:bCs/>
          <w:sz w:val="18"/>
          <w:szCs w:val="18"/>
        </w:rPr>
        <w:br/>
      </w:r>
    </w:p>
    <w:p w:rsidR="00C85943" w:rsidRPr="009274CA" w:rsidRDefault="00C85943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C85943" w:rsidRPr="009274CA" w:rsidRDefault="00C85943">
      <w:pPr>
        <w:rPr>
          <w:rFonts w:ascii="Times New Roman" w:hAnsi="Times New Roman" w:cs="Times New Roman"/>
          <w:sz w:val="18"/>
          <w:szCs w:val="18"/>
        </w:rPr>
      </w:pPr>
    </w:p>
    <w:p w:rsidR="00C85943" w:rsidRPr="009274CA" w:rsidRDefault="00C85943" w:rsidP="00115194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9274CA"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</w:p>
    <w:p w:rsidR="00C85943" w:rsidRPr="009274CA" w:rsidRDefault="00C85943" w:rsidP="00115194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9274C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(pieczęć adresowa  wykonawcy)</w:t>
      </w:r>
    </w:p>
    <w:p w:rsidR="00C85943" w:rsidRPr="009274CA" w:rsidRDefault="00AE7FEC" w:rsidP="00115194">
      <w:pPr>
        <w:pStyle w:val="NormalnyWeb"/>
        <w:spacing w:before="0"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74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Formularz ofertowy</w:t>
      </w:r>
    </w:p>
    <w:p w:rsidR="00C85943" w:rsidRPr="009274CA" w:rsidRDefault="00C85943" w:rsidP="00115194">
      <w:pPr>
        <w:pStyle w:val="Tekstpodstawowy32"/>
        <w:spacing w:after="240" w:line="240" w:lineRule="auto"/>
        <w:ind w:right="142"/>
        <w:rPr>
          <w:rFonts w:ascii="Times New Roman" w:hAnsi="Times New Roman" w:cs="Times New Roman"/>
          <w:sz w:val="22"/>
          <w:szCs w:val="22"/>
        </w:rPr>
      </w:pPr>
      <w:r w:rsidRPr="009274CA">
        <w:rPr>
          <w:rFonts w:ascii="Times New Roman" w:hAnsi="Times New Roman" w:cs="Times New Roman"/>
          <w:sz w:val="22"/>
          <w:szCs w:val="22"/>
        </w:rPr>
        <w:t xml:space="preserve">Niniejszym oświadczamy, że w postępowaniu </w:t>
      </w:r>
      <w:r w:rsidRPr="009274CA">
        <w:rPr>
          <w:rFonts w:ascii="Times New Roman" w:hAnsi="Times New Roman" w:cs="Times New Roman"/>
          <w:color w:val="000000"/>
          <w:sz w:val="22"/>
          <w:szCs w:val="22"/>
        </w:rPr>
        <w:t>o udzielenie zamówienia publicznego, prowadzonym w trybie przetargu nieograniczonego na świadczenie usług grupowego ubezpieczenia na życie dla pracowników Wojewódzkiego Ośrodek Ruchu Drogowego w Warszawie oraz członków ich rodzin</w:t>
      </w:r>
      <w:r w:rsidRPr="009274CA">
        <w:rPr>
          <w:rFonts w:ascii="Times New Roman" w:hAnsi="Times New Roman" w:cs="Times New Roman"/>
          <w:sz w:val="22"/>
          <w:szCs w:val="22"/>
        </w:rPr>
        <w:t xml:space="preserve">, ofertę przetargową składa: </w:t>
      </w:r>
    </w:p>
    <w:p w:rsidR="00C85943" w:rsidRPr="009274CA" w:rsidRDefault="00C85943" w:rsidP="00115194">
      <w:pPr>
        <w:pStyle w:val="Tekstpodstawowy32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9274CA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C85943" w:rsidRPr="009274CA" w:rsidRDefault="00C85943" w:rsidP="00115194">
      <w:pPr>
        <w:pStyle w:val="Tekstpodstawowy32"/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9274CA">
        <w:rPr>
          <w:rFonts w:ascii="Times New Roman" w:hAnsi="Times New Roman" w:cs="Times New Roman"/>
          <w:i/>
          <w:iCs/>
          <w:sz w:val="18"/>
          <w:szCs w:val="18"/>
        </w:rPr>
        <w:t>(Nazwa wykonawcy/ów)</w:t>
      </w:r>
    </w:p>
    <w:p w:rsidR="00C85943" w:rsidRPr="009274CA" w:rsidRDefault="00C85943" w:rsidP="00115194">
      <w:pPr>
        <w:pStyle w:val="Tekstpodstawowy32"/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C85943" w:rsidRPr="009274CA" w:rsidRDefault="00C85943" w:rsidP="00115194">
      <w:pPr>
        <w:pStyle w:val="Tekstpodstawowy32"/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C85943" w:rsidRPr="009274CA" w:rsidRDefault="00C85943" w:rsidP="00115194">
      <w:pPr>
        <w:pStyle w:val="Tekstpodstawowy32"/>
        <w:numPr>
          <w:ilvl w:val="0"/>
          <w:numId w:val="12"/>
        </w:numPr>
        <w:tabs>
          <w:tab w:val="clear" w:pos="360"/>
          <w:tab w:val="num" w:pos="284"/>
          <w:tab w:val="left" w:pos="10080"/>
        </w:tabs>
        <w:ind w:left="284"/>
        <w:rPr>
          <w:rFonts w:ascii="Times New Roman" w:hAnsi="Times New Roman" w:cs="Times New Roman"/>
          <w:sz w:val="22"/>
          <w:szCs w:val="22"/>
        </w:rPr>
      </w:pPr>
      <w:r w:rsidRPr="009274CA">
        <w:rPr>
          <w:rFonts w:ascii="Times New Roman" w:hAnsi="Times New Roman" w:cs="Times New Roman"/>
          <w:sz w:val="22"/>
          <w:szCs w:val="22"/>
        </w:rPr>
        <w:t>składamy niniejszą ofertę przetargową we własnym imieniu*</w:t>
      </w:r>
    </w:p>
    <w:p w:rsidR="00C85943" w:rsidRPr="009274CA" w:rsidRDefault="00C85943" w:rsidP="00115194">
      <w:pPr>
        <w:pStyle w:val="Tekstpodstawowy32"/>
        <w:numPr>
          <w:ilvl w:val="0"/>
          <w:numId w:val="12"/>
        </w:numPr>
        <w:tabs>
          <w:tab w:val="clear" w:pos="360"/>
          <w:tab w:val="num" w:pos="284"/>
          <w:tab w:val="left" w:pos="10080"/>
        </w:tabs>
        <w:spacing w:line="240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9274CA">
        <w:rPr>
          <w:rFonts w:ascii="Times New Roman" w:hAnsi="Times New Roman" w:cs="Times New Roman"/>
          <w:sz w:val="22"/>
          <w:szCs w:val="22"/>
        </w:rPr>
        <w:t xml:space="preserve">jako </w:t>
      </w:r>
      <w:r w:rsidR="003960F6" w:rsidRPr="009274CA">
        <w:rPr>
          <w:rFonts w:ascii="Times New Roman" w:hAnsi="Times New Roman" w:cs="Times New Roman"/>
          <w:sz w:val="22"/>
          <w:szCs w:val="22"/>
        </w:rPr>
        <w:t xml:space="preserve">lider </w:t>
      </w:r>
      <w:r w:rsidRPr="009274CA">
        <w:rPr>
          <w:rFonts w:ascii="Times New Roman" w:hAnsi="Times New Roman" w:cs="Times New Roman"/>
          <w:sz w:val="22"/>
          <w:szCs w:val="22"/>
        </w:rPr>
        <w:t>konsorcjum zarządzanego przez* ………………………...............................................</w:t>
      </w:r>
    </w:p>
    <w:p w:rsidR="00C85943" w:rsidRPr="009274CA" w:rsidRDefault="00C85943" w:rsidP="00115194">
      <w:pPr>
        <w:pStyle w:val="Tekstpodstawowy32"/>
        <w:spacing w:line="240" w:lineRule="auto"/>
        <w:ind w:left="6381"/>
        <w:rPr>
          <w:rFonts w:ascii="Times New Roman" w:hAnsi="Times New Roman" w:cs="Times New Roman"/>
          <w:i/>
          <w:iCs/>
          <w:sz w:val="18"/>
          <w:szCs w:val="18"/>
        </w:rPr>
      </w:pPr>
      <w:r w:rsidRPr="009274CA">
        <w:rPr>
          <w:rFonts w:ascii="Times New Roman" w:hAnsi="Times New Roman" w:cs="Times New Roman"/>
          <w:i/>
          <w:iCs/>
          <w:sz w:val="18"/>
          <w:szCs w:val="18"/>
        </w:rPr>
        <w:t>(nazwa lidera)</w:t>
      </w:r>
    </w:p>
    <w:p w:rsidR="00C85943" w:rsidRPr="009274CA" w:rsidRDefault="00C85943" w:rsidP="00115194">
      <w:pPr>
        <w:pStyle w:val="Tekstpodstawowy32"/>
        <w:ind w:left="360"/>
        <w:rPr>
          <w:rFonts w:ascii="Times New Roman" w:hAnsi="Times New Roman" w:cs="Times New Roman"/>
          <w:i/>
          <w:iCs/>
          <w:sz w:val="18"/>
          <w:szCs w:val="18"/>
        </w:rPr>
      </w:pPr>
      <w:r w:rsidRPr="009274CA">
        <w:rPr>
          <w:rFonts w:ascii="Times New Roman" w:hAnsi="Times New Roman" w:cs="Times New Roman"/>
          <w:sz w:val="18"/>
          <w:szCs w:val="18"/>
        </w:rPr>
        <w:t xml:space="preserve">* </w:t>
      </w:r>
      <w:r w:rsidR="009274CA">
        <w:rPr>
          <w:rFonts w:ascii="Times New Roman" w:hAnsi="Times New Roman" w:cs="Times New Roman"/>
          <w:i/>
          <w:iCs/>
          <w:sz w:val="18"/>
          <w:szCs w:val="18"/>
        </w:rPr>
        <w:t>zaznaczyć właściwe</w:t>
      </w:r>
    </w:p>
    <w:p w:rsidR="00C85943" w:rsidRPr="009274CA" w:rsidRDefault="00C85943" w:rsidP="00C957E6">
      <w:pPr>
        <w:pStyle w:val="Tekstpodstawowy32"/>
        <w:rPr>
          <w:rFonts w:ascii="Times New Roman" w:hAnsi="Times New Roman" w:cs="Times New Roman"/>
          <w:i/>
          <w:iCs/>
          <w:sz w:val="18"/>
          <w:szCs w:val="18"/>
        </w:rPr>
      </w:pPr>
    </w:p>
    <w:p w:rsidR="00C85943" w:rsidRPr="009274CA" w:rsidRDefault="00C85943" w:rsidP="00115194">
      <w:pPr>
        <w:pStyle w:val="Tekstpodstawowywcity"/>
        <w:spacing w:after="0" w:line="360" w:lineRule="auto"/>
        <w:ind w:left="0"/>
        <w:jc w:val="both"/>
        <w:rPr>
          <w:rFonts w:ascii="Times New Roman" w:hAnsi="Times New Roman"/>
          <w:b/>
          <w:bCs/>
        </w:rPr>
      </w:pPr>
      <w:r w:rsidRPr="009274CA">
        <w:rPr>
          <w:rFonts w:ascii="Times New Roman" w:hAnsi="Times New Roman"/>
          <w:b/>
          <w:bCs/>
        </w:rPr>
        <w:t>I Kryterium: Cena</w:t>
      </w:r>
    </w:p>
    <w:p w:rsidR="00C85943" w:rsidRPr="009274CA" w:rsidRDefault="00C85943" w:rsidP="00115194">
      <w:pPr>
        <w:pStyle w:val="Tekstpodstawowywcity"/>
        <w:spacing w:line="240" w:lineRule="auto"/>
        <w:ind w:left="0"/>
        <w:jc w:val="both"/>
        <w:rPr>
          <w:rFonts w:ascii="Times New Roman" w:hAnsi="Times New Roman"/>
        </w:rPr>
      </w:pPr>
      <w:r w:rsidRPr="009274CA">
        <w:rPr>
          <w:rFonts w:ascii="Times New Roman" w:hAnsi="Times New Roman"/>
        </w:rPr>
        <w:t>Oferujemy wykonanie przedmiotowego zamówienia zgodnie ze szczegółowymi warunkami zamówienia za następującą</w:t>
      </w:r>
      <w:r w:rsidR="003960F6" w:rsidRPr="009274CA">
        <w:rPr>
          <w:rFonts w:ascii="Times New Roman" w:hAnsi="Times New Roman"/>
        </w:rPr>
        <w:t xml:space="preserve"> </w:t>
      </w:r>
      <w:r w:rsidRPr="009274CA">
        <w:rPr>
          <w:rFonts w:ascii="Times New Roman" w:hAnsi="Times New Roman"/>
        </w:rPr>
        <w:t>cenę/składkę:</w:t>
      </w:r>
    </w:p>
    <w:tbl>
      <w:tblPr>
        <w:tblW w:w="4974" w:type="pct"/>
        <w:tblInd w:w="-72" w:type="dxa"/>
        <w:tblCellMar>
          <w:left w:w="70" w:type="dxa"/>
          <w:right w:w="70" w:type="dxa"/>
        </w:tblCellMar>
        <w:tblLook w:val="0000"/>
      </w:tblPr>
      <w:tblGrid>
        <w:gridCol w:w="9164"/>
      </w:tblGrid>
      <w:tr w:rsidR="00C85943" w:rsidRPr="009274CA" w:rsidTr="009274CA">
        <w:trPr>
          <w:cantSplit/>
          <w:trHeight w:val="11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43" w:rsidRPr="009274CA" w:rsidRDefault="00C85943" w:rsidP="00535E51">
            <w:pPr>
              <w:snapToGrid w:val="0"/>
              <w:spacing w:before="24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4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jednostkowa za osobę na miesiąc ………………PLN</w:t>
            </w:r>
            <w:ins w:id="0" w:author="Michal Poradzewski" w:date="2017-09-26T12:35:00Z">
              <w:r w:rsidRPr="009274CA"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br/>
              </w:r>
            </w:ins>
            <w:r w:rsidRPr="009274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(słownie  złotych…………………………………………………………………….)</w:t>
            </w:r>
          </w:p>
        </w:tc>
      </w:tr>
    </w:tbl>
    <w:p w:rsidR="00C85943" w:rsidRPr="009274CA" w:rsidRDefault="00C85943" w:rsidP="00115194">
      <w:pPr>
        <w:pStyle w:val="Tekstpodstawowy"/>
        <w:spacing w:line="36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7D4158" w:rsidRPr="009274CA" w:rsidRDefault="007D4158" w:rsidP="00115194">
      <w:pPr>
        <w:pStyle w:val="Tekstpodstawowy"/>
        <w:spacing w:line="360" w:lineRule="auto"/>
        <w:rPr>
          <w:rFonts w:ascii="Times New Roman" w:hAnsi="Times New Roman" w:cs="Times New Roman"/>
          <w:b/>
          <w:bCs/>
        </w:rPr>
      </w:pPr>
      <w:r w:rsidRPr="009274CA">
        <w:rPr>
          <w:rFonts w:ascii="Times New Roman" w:hAnsi="Times New Roman" w:cs="Times New Roman"/>
          <w:b/>
          <w:bCs/>
        </w:rPr>
        <w:t>II Kryterium: Wysokość świadczeń</w:t>
      </w:r>
    </w:p>
    <w:p w:rsidR="007D4158" w:rsidRPr="009274CA" w:rsidRDefault="007D4158" w:rsidP="00115194">
      <w:pPr>
        <w:pStyle w:val="Tekstpodstawowy"/>
        <w:spacing w:line="360" w:lineRule="auto"/>
        <w:rPr>
          <w:rFonts w:ascii="Times New Roman" w:hAnsi="Times New Roman" w:cs="Times New Roman"/>
          <w:bCs/>
          <w:color w:val="000000"/>
          <w:u w:val="single"/>
        </w:rPr>
      </w:pPr>
      <w:r w:rsidRPr="009274CA">
        <w:rPr>
          <w:rFonts w:ascii="Times New Roman" w:hAnsi="Times New Roman" w:cs="Times New Roman"/>
          <w:bCs/>
        </w:rPr>
        <w:t>Oferujemy następujące sumy ubezpieczenia/ wysokość świadczenia:</w:t>
      </w:r>
    </w:p>
    <w:tbl>
      <w:tblPr>
        <w:tblpPr w:leftFromText="141" w:rightFromText="141" w:vertAnchor="text" w:horzAnchor="margin" w:tblpX="390" w:tblpY="3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294"/>
      </w:tblGrid>
      <w:tr w:rsidR="00CE000B" w:rsidRPr="009274CA" w:rsidTr="009B7B82">
        <w:trPr>
          <w:trHeight w:val="862"/>
          <w:tblHeader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E000B" w:rsidRPr="009274CA" w:rsidRDefault="00CE000B" w:rsidP="009B7B82">
            <w:pPr>
              <w:autoSpaceDE w:val="0"/>
              <w:snapToGrid w:val="0"/>
              <w:ind w:left="1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E000B" w:rsidRPr="009274CA" w:rsidRDefault="00CE000B" w:rsidP="009B7B82">
            <w:pPr>
              <w:autoSpaceDE w:val="0"/>
              <w:snapToGrid w:val="0"/>
              <w:ind w:left="1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74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Minimalny obligatoryjny zakres świadczeń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E000B" w:rsidRPr="009274CA" w:rsidRDefault="00CE000B" w:rsidP="009B7B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4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Suma ubezpieczenia / wysokość świadczenia</w:t>
            </w:r>
            <w:r w:rsidR="009B7B82" w:rsidRPr="009274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(PLN)</w:t>
            </w:r>
          </w:p>
        </w:tc>
      </w:tr>
      <w:tr w:rsidR="00CE000B" w:rsidRPr="009274CA" w:rsidTr="009B7B82">
        <w:tblPrEx>
          <w:tblCellMar>
            <w:left w:w="108" w:type="dxa"/>
            <w:right w:w="108" w:type="dxa"/>
          </w:tblCellMar>
        </w:tblPrEx>
        <w:trPr>
          <w:trHeight w:val="541"/>
          <w:tblHeader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58" w:rsidRPr="009274CA" w:rsidRDefault="00CE000B" w:rsidP="009B7B82">
            <w:pPr>
              <w:snapToGrid w:val="0"/>
              <w:ind w:left="142"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4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Zgon Ubezpieczonego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B" w:rsidRPr="009274CA" w:rsidRDefault="00CE000B" w:rsidP="009B7B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000B" w:rsidRPr="009274CA" w:rsidTr="009B7B82">
        <w:tblPrEx>
          <w:tblCellMar>
            <w:left w:w="108" w:type="dxa"/>
            <w:right w:w="108" w:type="dxa"/>
          </w:tblCellMar>
        </w:tblPrEx>
        <w:trPr>
          <w:trHeight w:val="715"/>
          <w:tblHeader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B" w:rsidRPr="009274CA" w:rsidRDefault="00CE000B" w:rsidP="009B7B82">
            <w:pPr>
              <w:ind w:left="142"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4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Zgon Ubezpieczonego spowodowany nieszczęśliwym wypadkiem (łączne świadczenie)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B" w:rsidRPr="009274CA" w:rsidRDefault="00CE000B" w:rsidP="009B7B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000B" w:rsidRPr="009274CA" w:rsidTr="009B7B82">
        <w:tblPrEx>
          <w:tblCellMar>
            <w:left w:w="108" w:type="dxa"/>
            <w:right w:w="108" w:type="dxa"/>
          </w:tblCellMar>
        </w:tblPrEx>
        <w:trPr>
          <w:trHeight w:val="785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B" w:rsidRPr="009274CA" w:rsidRDefault="00CE000B" w:rsidP="009B7B82">
            <w:pPr>
              <w:snapToGrid w:val="0"/>
              <w:ind w:left="142"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4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Zgon Ubezpieczonego spowodowany zawałem serca lub udarem mózgu (łączne świadczenie)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B" w:rsidRPr="009274CA" w:rsidRDefault="00CE000B" w:rsidP="009B7B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000B" w:rsidRPr="009274CA" w:rsidTr="009B7B82">
        <w:tblPrEx>
          <w:tblCellMar>
            <w:left w:w="108" w:type="dxa"/>
            <w:right w:w="108" w:type="dxa"/>
          </w:tblCellMar>
        </w:tblPrEx>
        <w:trPr>
          <w:trHeight w:val="769"/>
          <w:tblHeader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B" w:rsidRPr="009274CA" w:rsidRDefault="00CE000B" w:rsidP="009B7B82">
            <w:pPr>
              <w:snapToGrid w:val="0"/>
              <w:ind w:left="142"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4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Zgon Ubezpieczonego spowodowany wypadkiem komunikacyjnym </w:t>
            </w:r>
            <w:r w:rsidR="009274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9274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łączne świadczenie)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B" w:rsidRPr="009274CA" w:rsidRDefault="00CE000B" w:rsidP="009B7B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000B" w:rsidRPr="009274CA" w:rsidTr="009B7B82">
        <w:tblPrEx>
          <w:tblCellMar>
            <w:left w:w="108" w:type="dxa"/>
            <w:right w:w="108" w:type="dxa"/>
          </w:tblCellMar>
        </w:tblPrEx>
        <w:trPr>
          <w:trHeight w:val="769"/>
          <w:tblHeader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B" w:rsidRPr="009274CA" w:rsidRDefault="00CE000B" w:rsidP="009B7B82">
            <w:pPr>
              <w:snapToGrid w:val="0"/>
              <w:ind w:left="142"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4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Zgon Ubezpieczonego w następstwie nieszczęśliwego wypadku przy pracy (łączne świadczenie)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B" w:rsidRPr="009274CA" w:rsidRDefault="00CE000B" w:rsidP="009B7B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000B" w:rsidRPr="009274CA" w:rsidTr="009B7B82">
        <w:tblPrEx>
          <w:tblCellMar>
            <w:left w:w="108" w:type="dxa"/>
            <w:right w:w="108" w:type="dxa"/>
          </w:tblCellMar>
        </w:tblPrEx>
        <w:trPr>
          <w:trHeight w:val="719"/>
          <w:tblHeader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B" w:rsidRPr="009274CA" w:rsidRDefault="00CE000B" w:rsidP="009B7B82">
            <w:pPr>
              <w:snapToGrid w:val="0"/>
              <w:ind w:left="142"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4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Zgon Ubezpieczonego spowodowany wypadkiem komunikacyjnym przy pracy (łączne świadczenie)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B" w:rsidRPr="009274CA" w:rsidRDefault="00CE000B" w:rsidP="009B7B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7B82" w:rsidRPr="009274CA" w:rsidTr="009B7B82">
        <w:tblPrEx>
          <w:tblCellMar>
            <w:left w:w="108" w:type="dxa"/>
            <w:right w:w="108" w:type="dxa"/>
          </w:tblCellMar>
        </w:tblPrEx>
        <w:trPr>
          <w:trHeight w:val="784"/>
          <w:tblHeader/>
        </w:trPr>
        <w:tc>
          <w:tcPr>
            <w:tcW w:w="5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B82" w:rsidRPr="009274CA" w:rsidRDefault="009B7B82" w:rsidP="009B7B82">
            <w:pPr>
              <w:snapToGrid w:val="0"/>
              <w:spacing w:after="120"/>
              <w:ind w:left="142" w:right="7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4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Trwały uszczerbek na zdrowiu spowodowany nieszczęśliwym wypadkiem   </w:t>
            </w:r>
          </w:p>
          <w:p w:rsidR="009B7B82" w:rsidRPr="009274CA" w:rsidRDefault="009B7B82" w:rsidP="009B7B82">
            <w:pPr>
              <w:snapToGrid w:val="0"/>
              <w:ind w:left="142"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4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(za 100 % uszczerbku)</w:t>
            </w:r>
          </w:p>
          <w:p w:rsidR="009B7B82" w:rsidRPr="009274CA" w:rsidRDefault="009B7B82" w:rsidP="009B7B82">
            <w:pPr>
              <w:snapToGrid w:val="0"/>
              <w:ind w:left="142" w:right="7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4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(za 1 % uszczerbku)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2" w:rsidRPr="009274CA" w:rsidRDefault="009B7B82" w:rsidP="009B7B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7B82" w:rsidRPr="009274CA" w:rsidTr="009B7B82">
        <w:tblPrEx>
          <w:tblCellMar>
            <w:left w:w="108" w:type="dxa"/>
            <w:right w:w="108" w:type="dxa"/>
          </w:tblCellMar>
        </w:tblPrEx>
        <w:trPr>
          <w:trHeight w:val="277"/>
          <w:tblHeader/>
        </w:trPr>
        <w:tc>
          <w:tcPr>
            <w:tcW w:w="5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2" w:rsidRPr="009274CA" w:rsidRDefault="009B7B82" w:rsidP="009B7B82">
            <w:pPr>
              <w:snapToGrid w:val="0"/>
              <w:spacing w:after="120"/>
              <w:ind w:left="142" w:right="7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2" w:rsidRPr="009274CA" w:rsidRDefault="009B7B82" w:rsidP="009B7B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000B" w:rsidRPr="009274CA" w:rsidTr="009B7B82">
        <w:tblPrEx>
          <w:tblCellMar>
            <w:left w:w="108" w:type="dxa"/>
            <w:right w:w="108" w:type="dxa"/>
          </w:tblCellMar>
        </w:tblPrEx>
        <w:trPr>
          <w:trHeight w:val="448"/>
          <w:tblHeader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58" w:rsidRPr="009274CA" w:rsidRDefault="00CE000B" w:rsidP="009B7B82">
            <w:pPr>
              <w:snapToGrid w:val="0"/>
              <w:ind w:left="142"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4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Zgon współmałżonka/ partnera Ubezpieczonego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B" w:rsidRPr="009274CA" w:rsidRDefault="00CE000B" w:rsidP="009B7B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000B" w:rsidRPr="009274CA" w:rsidTr="009B7B82">
        <w:tblPrEx>
          <w:tblCellMar>
            <w:left w:w="108" w:type="dxa"/>
            <w:right w:w="108" w:type="dxa"/>
          </w:tblCellMar>
        </w:tblPrEx>
        <w:trPr>
          <w:trHeight w:val="233"/>
          <w:tblHeader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B" w:rsidRPr="009274CA" w:rsidRDefault="00CE000B" w:rsidP="009B7B82">
            <w:pPr>
              <w:snapToGrid w:val="0"/>
              <w:ind w:left="142"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4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Zgon współmałżonka/ partnera  spowodowany komunikacyjnym wypadkiem ( łączne świadczenie)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B" w:rsidRPr="009274CA" w:rsidRDefault="00CE000B" w:rsidP="009B7B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000B" w:rsidRPr="009274CA" w:rsidTr="009B7B82">
        <w:tblPrEx>
          <w:tblCellMar>
            <w:left w:w="108" w:type="dxa"/>
            <w:right w:w="108" w:type="dxa"/>
          </w:tblCellMar>
        </w:tblPrEx>
        <w:trPr>
          <w:trHeight w:val="233"/>
          <w:tblHeader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B" w:rsidRPr="009274CA" w:rsidRDefault="00CE000B" w:rsidP="009B7B82">
            <w:pPr>
              <w:snapToGrid w:val="0"/>
              <w:ind w:left="142"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4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Zgon współmałżonka/ partnera  spowodowany nieszczęśliwym wypadkiem ( łączne świadczenie)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B" w:rsidRPr="009274CA" w:rsidRDefault="00CE000B" w:rsidP="009B7B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000B" w:rsidRPr="009274CA" w:rsidTr="009B7B82">
        <w:tblPrEx>
          <w:tblCellMar>
            <w:left w:w="108" w:type="dxa"/>
            <w:right w:w="108" w:type="dxa"/>
          </w:tblCellMar>
        </w:tblPrEx>
        <w:trPr>
          <w:trHeight w:val="147"/>
          <w:tblHeader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B" w:rsidRPr="009274CA" w:rsidRDefault="00CE000B" w:rsidP="009B7B82">
            <w:pPr>
              <w:snapToGrid w:val="0"/>
              <w:ind w:left="142"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4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Osierocenie dziecka (18-letniego; uczącego się do 25 r. ż.) świadczenie dla każdego dziecka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B" w:rsidRPr="009274CA" w:rsidRDefault="00CE000B" w:rsidP="009B7B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000B" w:rsidRPr="009274CA" w:rsidTr="009B7B82">
        <w:tblPrEx>
          <w:tblCellMar>
            <w:left w:w="108" w:type="dxa"/>
            <w:right w:w="108" w:type="dxa"/>
          </w:tblCellMar>
        </w:tblPrEx>
        <w:trPr>
          <w:trHeight w:val="543"/>
          <w:tblHeader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B" w:rsidRPr="009274CA" w:rsidRDefault="00CE000B" w:rsidP="009B7B82">
            <w:pPr>
              <w:snapToGrid w:val="0"/>
              <w:ind w:left="142"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4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Zgon dziecka Ubezpieczonego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B" w:rsidRPr="009274CA" w:rsidRDefault="00CE000B" w:rsidP="009B7B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000B" w:rsidRPr="009274CA" w:rsidTr="009B7B82">
        <w:tblPrEx>
          <w:tblCellMar>
            <w:left w:w="108" w:type="dxa"/>
            <w:right w:w="108" w:type="dxa"/>
          </w:tblCellMar>
        </w:tblPrEx>
        <w:trPr>
          <w:trHeight w:val="465"/>
          <w:tblHeader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B" w:rsidRPr="009274CA" w:rsidRDefault="00CE000B" w:rsidP="009B7B82">
            <w:pPr>
              <w:snapToGrid w:val="0"/>
              <w:ind w:left="142"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4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Zgon rodziców lub rodziców współmałżonka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B" w:rsidRPr="009274CA" w:rsidRDefault="00CE000B" w:rsidP="009B7B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000B" w:rsidRPr="009274CA" w:rsidTr="009B7B82">
        <w:tblPrEx>
          <w:tblCellMar>
            <w:left w:w="108" w:type="dxa"/>
            <w:right w:w="108" w:type="dxa"/>
          </w:tblCellMar>
        </w:tblPrEx>
        <w:trPr>
          <w:trHeight w:val="459"/>
          <w:tblHeader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B" w:rsidRPr="009274CA" w:rsidRDefault="00CE000B" w:rsidP="009B7B82">
            <w:pPr>
              <w:snapToGrid w:val="0"/>
              <w:ind w:left="142"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4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Urodzenie się żywego dziecka Ubezpieczonemu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B" w:rsidRPr="009274CA" w:rsidRDefault="00CE000B" w:rsidP="009B7B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000B" w:rsidRPr="009274CA" w:rsidTr="009B7B82">
        <w:tblPrEx>
          <w:tblCellMar>
            <w:left w:w="108" w:type="dxa"/>
            <w:right w:w="108" w:type="dxa"/>
          </w:tblCellMar>
        </w:tblPrEx>
        <w:trPr>
          <w:trHeight w:val="192"/>
          <w:tblHeader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B" w:rsidRPr="009274CA" w:rsidRDefault="00CE000B" w:rsidP="009B7B82">
            <w:pPr>
              <w:snapToGrid w:val="0"/>
              <w:ind w:left="142" w:right="7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4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Urodzenie się martwego </w:t>
            </w:r>
          </w:p>
          <w:p w:rsidR="00CE000B" w:rsidRPr="009274CA" w:rsidRDefault="00CE000B" w:rsidP="009B7B82">
            <w:pPr>
              <w:snapToGrid w:val="0"/>
              <w:ind w:left="142" w:right="7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4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dziecka Ubezpieczonemu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B" w:rsidRPr="009274CA" w:rsidRDefault="00CE000B" w:rsidP="009B7B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000B" w:rsidRPr="009274CA" w:rsidTr="009B7B82">
        <w:tblPrEx>
          <w:tblCellMar>
            <w:left w:w="108" w:type="dxa"/>
            <w:right w:w="108" w:type="dxa"/>
          </w:tblCellMar>
        </w:tblPrEx>
        <w:trPr>
          <w:trHeight w:val="192"/>
          <w:tblHeader/>
        </w:trPr>
        <w:tc>
          <w:tcPr>
            <w:tcW w:w="5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000B" w:rsidRPr="009274CA" w:rsidRDefault="00CE000B" w:rsidP="009B7B82">
            <w:pPr>
              <w:snapToGrid w:val="0"/>
              <w:ind w:left="142"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4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Świadczenie za pobyt w szpitalu, Ubezpieczonemu  jeśli pobyt był spowodowany nieszczęśliwym wypadkiem -  powyżej 1 dnia pobytu w szpitalu, wypłata od 1 do 14 dnia pobytu w szpitalu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000B" w:rsidRPr="009274CA" w:rsidRDefault="00CE000B" w:rsidP="009B7B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000B" w:rsidRPr="009274CA" w:rsidTr="009B7B82">
        <w:tblPrEx>
          <w:tblCellMar>
            <w:left w:w="108" w:type="dxa"/>
            <w:right w:w="108" w:type="dxa"/>
          </w:tblCellMar>
        </w:tblPrEx>
        <w:trPr>
          <w:trHeight w:val="192"/>
          <w:tblHeader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000B" w:rsidRPr="009274CA" w:rsidRDefault="00CE000B" w:rsidP="009B7B82">
            <w:pPr>
              <w:snapToGrid w:val="0"/>
              <w:ind w:left="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4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Świadczenie za pobyt w szpitalu, jeśli pobyt był spowodowany wypadkiem komunikacyjnym –  powyżej 1 dnia pobytu w szpitalu, wypłata od 1 do 14 dnia pobytu w szpitalu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000B" w:rsidRPr="009274CA" w:rsidRDefault="00CE000B" w:rsidP="009B7B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000B" w:rsidRPr="009274CA" w:rsidTr="009B7B82">
        <w:tblPrEx>
          <w:tblCellMar>
            <w:left w:w="108" w:type="dxa"/>
            <w:right w:w="108" w:type="dxa"/>
          </w:tblCellMar>
        </w:tblPrEx>
        <w:trPr>
          <w:trHeight w:val="192"/>
          <w:tblHeader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B" w:rsidRPr="009274CA" w:rsidRDefault="00CE000B" w:rsidP="009B7B82">
            <w:pPr>
              <w:snapToGrid w:val="0"/>
              <w:ind w:left="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4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Świadczenie za pobyt w szpitalu, jeśli pobyt był spowodowany wypadkiem przy pracy –  powyżej 1 dnia pobytu w szpitalu, wypłata od 1 do 14 dnia pobytu w szpitalu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B" w:rsidRPr="009274CA" w:rsidRDefault="00CE000B" w:rsidP="009B7B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000B" w:rsidRPr="009274CA" w:rsidTr="009B7B82">
        <w:tblPrEx>
          <w:tblCellMar>
            <w:left w:w="108" w:type="dxa"/>
            <w:right w:w="108" w:type="dxa"/>
          </w:tblCellMar>
        </w:tblPrEx>
        <w:trPr>
          <w:trHeight w:val="827"/>
          <w:tblHeader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B" w:rsidRPr="009274CA" w:rsidRDefault="00CE000B" w:rsidP="009B7B82">
            <w:pPr>
              <w:snapToGrid w:val="0"/>
              <w:spacing w:after="120"/>
              <w:ind w:left="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4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Świadczenie za pobyt w szpitalu, jeśli pobyt był spowodowany wypadkiem komunikacyjnym przy pracy –  powyżej 1 dnia pobytu w szpitalu, wypłata od 1 do 14 dnia pobytu w szpitalu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B" w:rsidRPr="009274CA" w:rsidRDefault="00CE000B" w:rsidP="009B7B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000B" w:rsidRPr="009274CA" w:rsidTr="009B7B82">
        <w:tblPrEx>
          <w:tblCellMar>
            <w:left w:w="108" w:type="dxa"/>
            <w:right w:w="108" w:type="dxa"/>
          </w:tblCellMar>
        </w:tblPrEx>
        <w:trPr>
          <w:trHeight w:val="192"/>
          <w:tblHeader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B" w:rsidRPr="009274CA" w:rsidRDefault="00CE000B" w:rsidP="009B7B82">
            <w:pPr>
              <w:snapToGrid w:val="0"/>
              <w:ind w:left="142" w:right="-14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4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Świadczenie za pobyt w szpitalu, jeśli był spowodowany zawałem serca lub  udarem mózgu powyżej 1 dnia pobytu w szpitalu, wypłata od 1 do 14 dnia pobytu w szpitalu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B" w:rsidRPr="009274CA" w:rsidRDefault="00CE000B" w:rsidP="009B7B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000B" w:rsidRPr="009274CA" w:rsidTr="009B7B82">
        <w:tblPrEx>
          <w:tblCellMar>
            <w:left w:w="108" w:type="dxa"/>
            <w:right w:w="108" w:type="dxa"/>
          </w:tblCellMar>
        </w:tblPrEx>
        <w:trPr>
          <w:trHeight w:val="192"/>
          <w:tblHeader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B" w:rsidRPr="009274CA" w:rsidRDefault="00A14CD8" w:rsidP="009B7B82">
            <w:pPr>
              <w:snapToGrid w:val="0"/>
              <w:ind w:left="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Świadczenie za pobyt w szpitalu spowodowany chorobą – powyżej jednego dnia pobytu w szpitalu, wypłata od 1 do 14 dnia pobytu w szpitalu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B" w:rsidRPr="009274CA" w:rsidRDefault="00CE000B" w:rsidP="009B7B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000B" w:rsidRPr="009274CA" w:rsidTr="009B7B82">
        <w:trPr>
          <w:trHeight w:val="409"/>
          <w:tblHeader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B" w:rsidRPr="009274CA" w:rsidRDefault="00CE000B" w:rsidP="009B7B82">
            <w:pPr>
              <w:tabs>
                <w:tab w:val="left" w:pos="2700"/>
              </w:tabs>
              <w:snapToGrid w:val="0"/>
              <w:ind w:left="180" w:righ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274CA">
              <w:rPr>
                <w:rFonts w:ascii="Times New Roman" w:hAnsi="Times New Roman" w:cs="Times New Roman"/>
                <w:sz w:val="18"/>
                <w:szCs w:val="18"/>
              </w:rPr>
              <w:t xml:space="preserve">Wystąpienie ciężkiej choroby u ubezpieczonego zdiagnozowanej w okresie ubezpieczenia: zawał serca, chirurgiczne leczenie choroby naczyń wieńcowych, nowotwór złośliwy, udar mózgu, niewydolność nerek, zakażenie wirusem HIV, oparzenia, transplantacja organów, utrata wzroku, oponiak, anemia plastyczna, bąblowiec mózgu, choroba </w:t>
            </w:r>
            <w:proofErr w:type="spellStart"/>
            <w:r w:rsidRPr="009274CA">
              <w:rPr>
                <w:rFonts w:ascii="Times New Roman" w:hAnsi="Times New Roman" w:cs="Times New Roman"/>
                <w:sz w:val="18"/>
                <w:szCs w:val="18"/>
              </w:rPr>
              <w:t>Creutzwelda-Jakoba</w:t>
            </w:r>
            <w:proofErr w:type="spellEnd"/>
            <w:r w:rsidRPr="009274CA">
              <w:rPr>
                <w:rFonts w:ascii="Times New Roman" w:hAnsi="Times New Roman" w:cs="Times New Roman"/>
                <w:sz w:val="18"/>
                <w:szCs w:val="18"/>
              </w:rPr>
              <w:t xml:space="preserve">,  masywny zator tętnicy płucnej, </w:t>
            </w:r>
            <w:proofErr w:type="spellStart"/>
            <w:r w:rsidRPr="009274CA">
              <w:rPr>
                <w:rFonts w:ascii="Times New Roman" w:hAnsi="Times New Roman" w:cs="Times New Roman"/>
                <w:sz w:val="18"/>
                <w:szCs w:val="18"/>
              </w:rPr>
              <w:t>odkleszczowe</w:t>
            </w:r>
            <w:proofErr w:type="spellEnd"/>
            <w:r w:rsidRPr="009274CA">
              <w:rPr>
                <w:rFonts w:ascii="Times New Roman" w:hAnsi="Times New Roman" w:cs="Times New Roman"/>
                <w:sz w:val="18"/>
                <w:szCs w:val="18"/>
              </w:rPr>
              <w:t xml:space="preserve"> wirusowe zapalenie mózgu, ropień mózgu, </w:t>
            </w:r>
            <w:proofErr w:type="spellStart"/>
            <w:r w:rsidRPr="009274CA">
              <w:rPr>
                <w:rFonts w:ascii="Times New Roman" w:hAnsi="Times New Roman" w:cs="Times New Roman"/>
                <w:sz w:val="18"/>
                <w:szCs w:val="18"/>
              </w:rPr>
              <w:t>sepsa</w:t>
            </w:r>
            <w:proofErr w:type="spellEnd"/>
            <w:r w:rsidRPr="009274CA">
              <w:rPr>
                <w:rFonts w:ascii="Times New Roman" w:hAnsi="Times New Roman" w:cs="Times New Roman"/>
                <w:sz w:val="18"/>
                <w:szCs w:val="18"/>
              </w:rPr>
              <w:t>, tężec, wścieklizna, zgorzel gazowa, choroba Parkinsona  oraz inne wg OWU wykonawcy – obowiązują definicje zawarte  w OWU Wykonawcy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B" w:rsidRPr="009274CA" w:rsidRDefault="00CE000B" w:rsidP="009B7B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000B" w:rsidRPr="009274CA" w:rsidTr="009B7B82">
        <w:trPr>
          <w:trHeight w:val="409"/>
          <w:tblHeader/>
        </w:trPr>
        <w:tc>
          <w:tcPr>
            <w:tcW w:w="5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000B" w:rsidRPr="009274CA" w:rsidRDefault="00CE000B" w:rsidP="009B7B82">
            <w:pPr>
              <w:snapToGrid w:val="0"/>
              <w:ind w:left="180" w:righ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9274CA">
              <w:rPr>
                <w:rFonts w:ascii="Times New Roman" w:hAnsi="Times New Roman" w:cs="Times New Roman"/>
                <w:sz w:val="18"/>
                <w:szCs w:val="18"/>
              </w:rPr>
              <w:t xml:space="preserve">Wystąpienie ciężkiej choroby u małżonka ubezpieczonego </w:t>
            </w:r>
          </w:p>
          <w:p w:rsidR="00CE000B" w:rsidRPr="009274CA" w:rsidRDefault="00CE000B" w:rsidP="009B7B82">
            <w:pPr>
              <w:snapToGrid w:val="0"/>
              <w:ind w:left="180" w:righ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9274CA">
              <w:rPr>
                <w:rFonts w:ascii="Times New Roman" w:hAnsi="Times New Roman" w:cs="Times New Roman"/>
                <w:sz w:val="18"/>
                <w:szCs w:val="18"/>
              </w:rPr>
              <w:t xml:space="preserve">zdiagnozowanej w okresie ubezpieczenia: zawał serca, chirurgiczne leczenie choroby naczyń wieńcowych, nowotwór złośliwy, udar mózgu, niewydolność nerek, zakażenie wirusem HIV, oparzenia, transplantacja organów, utrata wzroku, oponiak, anemia plastyczna, bąblowiec mózgu, choroba </w:t>
            </w:r>
            <w:proofErr w:type="spellStart"/>
            <w:r w:rsidRPr="009274CA">
              <w:rPr>
                <w:rFonts w:ascii="Times New Roman" w:hAnsi="Times New Roman" w:cs="Times New Roman"/>
                <w:sz w:val="18"/>
                <w:szCs w:val="18"/>
              </w:rPr>
              <w:t>Creutzwelda-Jakoba</w:t>
            </w:r>
            <w:proofErr w:type="spellEnd"/>
            <w:r w:rsidRPr="009274CA">
              <w:rPr>
                <w:rFonts w:ascii="Times New Roman" w:hAnsi="Times New Roman" w:cs="Times New Roman"/>
                <w:sz w:val="18"/>
                <w:szCs w:val="18"/>
              </w:rPr>
              <w:t xml:space="preserve">,  masywny zator tętnicy płucnej, </w:t>
            </w:r>
            <w:proofErr w:type="spellStart"/>
            <w:r w:rsidRPr="009274CA">
              <w:rPr>
                <w:rFonts w:ascii="Times New Roman" w:hAnsi="Times New Roman" w:cs="Times New Roman"/>
                <w:sz w:val="18"/>
                <w:szCs w:val="18"/>
              </w:rPr>
              <w:t>odkleszczowe</w:t>
            </w:r>
            <w:proofErr w:type="spellEnd"/>
            <w:r w:rsidRPr="009274CA">
              <w:rPr>
                <w:rFonts w:ascii="Times New Roman" w:hAnsi="Times New Roman" w:cs="Times New Roman"/>
                <w:sz w:val="18"/>
                <w:szCs w:val="18"/>
              </w:rPr>
              <w:t xml:space="preserve"> wirusowe zapalenie mózgu, ropień mózgu, </w:t>
            </w:r>
            <w:proofErr w:type="spellStart"/>
            <w:r w:rsidRPr="009274CA">
              <w:rPr>
                <w:rFonts w:ascii="Times New Roman" w:hAnsi="Times New Roman" w:cs="Times New Roman"/>
                <w:sz w:val="18"/>
                <w:szCs w:val="18"/>
              </w:rPr>
              <w:t>sepsa</w:t>
            </w:r>
            <w:proofErr w:type="spellEnd"/>
            <w:r w:rsidRPr="009274CA">
              <w:rPr>
                <w:rFonts w:ascii="Times New Roman" w:hAnsi="Times New Roman" w:cs="Times New Roman"/>
                <w:sz w:val="18"/>
                <w:szCs w:val="18"/>
              </w:rPr>
              <w:t>, tężec, wścieklizna, zgorzel gazowa, choroba Parkinsona  oraz inne wg OWU Wykonawcy – obowiązują definicje zawarte  w OWU Wykonawcy.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B" w:rsidRPr="009274CA" w:rsidRDefault="00CE000B" w:rsidP="009B7B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000B" w:rsidRPr="009274CA" w:rsidTr="009B7B82">
        <w:trPr>
          <w:trHeight w:val="1278"/>
          <w:tblHeader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000B" w:rsidRPr="009274CA" w:rsidRDefault="00CE000B" w:rsidP="009B7B82">
            <w:pPr>
              <w:snapToGrid w:val="0"/>
              <w:ind w:left="180" w:righ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4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Operacje - ubezpieczenie operacji będących następstwem nieszczęśliwego wypadku lub choroby-wg katalogu operacji obowiązujących u ubezpieczyciela i wysokości świadczeń określonych w OWU Wykonawcy. liczonych od bazowych sum ubezpieczenia podanych w poszczególnych wariantach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B" w:rsidRPr="009274CA" w:rsidRDefault="00CE000B" w:rsidP="009B7B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85943" w:rsidRPr="009274CA" w:rsidRDefault="00C85943" w:rsidP="00115194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274CA">
        <w:rPr>
          <w:rFonts w:ascii="Times New Roman" w:hAnsi="Times New Roman" w:cs="Times New Roman"/>
          <w:b/>
          <w:bCs/>
          <w:color w:val="000000"/>
        </w:rPr>
        <w:lastRenderedPageBreak/>
        <w:t>II</w:t>
      </w:r>
      <w:r w:rsidR="007D4158" w:rsidRPr="009274CA">
        <w:rPr>
          <w:rFonts w:ascii="Times New Roman" w:hAnsi="Times New Roman" w:cs="Times New Roman"/>
          <w:b/>
          <w:bCs/>
          <w:color w:val="000000"/>
        </w:rPr>
        <w:t>I</w:t>
      </w:r>
      <w:r w:rsidRPr="009274C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274CA">
        <w:rPr>
          <w:rFonts w:ascii="Times New Roman" w:hAnsi="Times New Roman" w:cs="Times New Roman"/>
          <w:b/>
          <w:bCs/>
        </w:rPr>
        <w:t xml:space="preserve">Kryterium: </w:t>
      </w:r>
      <w:r w:rsidRPr="009274CA">
        <w:rPr>
          <w:rFonts w:ascii="Times New Roman" w:hAnsi="Times New Roman" w:cs="Times New Roman"/>
          <w:b/>
          <w:bCs/>
          <w:color w:val="000000"/>
        </w:rPr>
        <w:t>Aplikacja Informatyczna</w:t>
      </w:r>
    </w:p>
    <w:p w:rsidR="00C85943" w:rsidRPr="009274CA" w:rsidRDefault="00C85943" w:rsidP="00115194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</w:rPr>
      </w:pPr>
      <w:r w:rsidRPr="009274CA">
        <w:rPr>
          <w:rFonts w:ascii="Times New Roman" w:hAnsi="Times New Roman" w:cs="Times New Roman"/>
          <w:color w:val="000000"/>
        </w:rPr>
        <w:t>Oferujemy możliwości obsługi programu ubezpieczeniowego za pośrednictwem aplikacji informatycznej, której funkcjonalność spełnia łącznie wszystkie poniższe warunki:</w:t>
      </w:r>
    </w:p>
    <w:p w:rsidR="00C85943" w:rsidRPr="009274CA" w:rsidRDefault="00C85943" w:rsidP="00115194">
      <w:pPr>
        <w:numPr>
          <w:ilvl w:val="0"/>
          <w:numId w:val="14"/>
        </w:numPr>
        <w:tabs>
          <w:tab w:val="clear" w:pos="1904"/>
          <w:tab w:val="num" w:pos="720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9274CA">
        <w:rPr>
          <w:rFonts w:ascii="Times New Roman" w:hAnsi="Times New Roman" w:cs="Times New Roman"/>
          <w:color w:val="000000"/>
        </w:rPr>
        <w:t>możliwość pobrania wszelkich druków obsługowych, roszczeniowych z aplikacji,</w:t>
      </w:r>
    </w:p>
    <w:p w:rsidR="00C85943" w:rsidRPr="009274CA" w:rsidRDefault="00C85943" w:rsidP="00115194">
      <w:pPr>
        <w:numPr>
          <w:ilvl w:val="0"/>
          <w:numId w:val="14"/>
        </w:numPr>
        <w:tabs>
          <w:tab w:val="clear" w:pos="1904"/>
          <w:tab w:val="num" w:pos="720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9274CA">
        <w:rPr>
          <w:rFonts w:ascii="Times New Roman" w:hAnsi="Times New Roman" w:cs="Times New Roman"/>
          <w:color w:val="000000"/>
        </w:rPr>
        <w:t>możliwość comiesięcznego raportowania w formie elektronicznej do ubezpieczyciela przez osoby obsługujące ubezpieczenie u pracodawcy,</w:t>
      </w:r>
    </w:p>
    <w:p w:rsidR="00C85943" w:rsidRPr="009274CA" w:rsidRDefault="00C85943" w:rsidP="00CA5447">
      <w:pPr>
        <w:numPr>
          <w:ilvl w:val="0"/>
          <w:numId w:val="14"/>
        </w:numPr>
        <w:tabs>
          <w:tab w:val="clear" w:pos="1904"/>
          <w:tab w:val="num" w:pos="720"/>
        </w:tabs>
        <w:spacing w:line="240" w:lineRule="auto"/>
        <w:ind w:left="720" w:hanging="360"/>
        <w:rPr>
          <w:rFonts w:ascii="Times New Roman" w:hAnsi="Times New Roman" w:cs="Times New Roman"/>
        </w:rPr>
      </w:pPr>
      <w:r w:rsidRPr="009274CA">
        <w:rPr>
          <w:rFonts w:ascii="Times New Roman" w:hAnsi="Times New Roman" w:cs="Times New Roman"/>
        </w:rPr>
        <w:t>możliwość zgłaszania świadczeń bezspornych droga elektroniczną (poczta e-mail, faks) potwierdzania dokumentów za zgodność z oryginałem.</w:t>
      </w:r>
      <w:r w:rsidRPr="009274CA">
        <w:rPr>
          <w:rFonts w:ascii="Times New Roman" w:hAnsi="Times New Roman" w:cs="Times New Roman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1"/>
        <w:gridCol w:w="1212"/>
      </w:tblGrid>
      <w:tr w:rsidR="00C85943" w:rsidRPr="009274CA">
        <w:trPr>
          <w:trHeight w:val="353"/>
          <w:jc w:val="center"/>
        </w:trPr>
        <w:tc>
          <w:tcPr>
            <w:tcW w:w="1141" w:type="dxa"/>
          </w:tcPr>
          <w:p w:rsidR="00C85943" w:rsidRPr="009274CA" w:rsidRDefault="00C85943" w:rsidP="004C453B">
            <w:pPr>
              <w:spacing w:before="24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274C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Tak</w:t>
            </w:r>
            <w:r w:rsidRPr="009274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*  </w:t>
            </w:r>
          </w:p>
        </w:tc>
        <w:tc>
          <w:tcPr>
            <w:tcW w:w="1212" w:type="dxa"/>
          </w:tcPr>
          <w:p w:rsidR="00C85943" w:rsidRPr="009274CA" w:rsidRDefault="00C85943" w:rsidP="004C453B">
            <w:pPr>
              <w:spacing w:before="240"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274CA">
              <w:rPr>
                <w:rFonts w:ascii="Times New Roman" w:hAnsi="Times New Roman" w:cs="Times New Roman"/>
                <w:b/>
                <w:bCs/>
                <w:color w:val="000000"/>
              </w:rPr>
              <w:t>Nie</w:t>
            </w:r>
            <w:r w:rsidRPr="009274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*   </w:t>
            </w:r>
            <w:r w:rsidRPr="009274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</w:tbl>
    <w:p w:rsidR="00C85943" w:rsidRPr="009274CA" w:rsidRDefault="00C85943" w:rsidP="009274CA">
      <w:pPr>
        <w:spacing w:before="240" w:line="360" w:lineRule="auto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9274CA">
        <w:rPr>
          <w:rFonts w:ascii="Times New Roman" w:hAnsi="Times New Roman" w:cs="Times New Roman"/>
          <w:i/>
          <w:iCs/>
          <w:color w:val="000000"/>
          <w:sz w:val="18"/>
          <w:szCs w:val="18"/>
        </w:rPr>
        <w:t>*</w:t>
      </w:r>
      <w:r w:rsidR="009274CA">
        <w:rPr>
          <w:rFonts w:ascii="Times New Roman" w:hAnsi="Times New Roman" w:cs="Times New Roman"/>
          <w:i/>
          <w:iCs/>
          <w:color w:val="000000"/>
          <w:sz w:val="18"/>
          <w:szCs w:val="18"/>
        </w:rPr>
        <w:t>zaznaczyć właściwe</w:t>
      </w:r>
    </w:p>
    <w:p w:rsidR="00C85943" w:rsidRPr="009274CA" w:rsidRDefault="007D4158" w:rsidP="00115194">
      <w:pPr>
        <w:spacing w:after="120" w:line="36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9274CA">
        <w:rPr>
          <w:rFonts w:ascii="Times New Roman" w:hAnsi="Times New Roman" w:cs="Times New Roman"/>
          <w:b/>
          <w:bCs/>
          <w:color w:val="000000"/>
          <w:u w:val="single"/>
        </w:rPr>
        <w:t>IV</w:t>
      </w:r>
      <w:r w:rsidR="00C85943" w:rsidRPr="009274CA">
        <w:rPr>
          <w:rFonts w:ascii="Times New Roman" w:hAnsi="Times New Roman" w:cs="Times New Roman"/>
          <w:b/>
          <w:bCs/>
          <w:color w:val="000000"/>
          <w:u w:val="single"/>
        </w:rPr>
        <w:t xml:space="preserve">  Kryterium: Indywidualna Kontynuacja</w:t>
      </w:r>
    </w:p>
    <w:p w:rsidR="00C85943" w:rsidRPr="009274CA" w:rsidDel="0069460A" w:rsidRDefault="00C85943" w:rsidP="0069460A">
      <w:pPr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9274CA">
        <w:rPr>
          <w:rFonts w:ascii="Times New Roman" w:hAnsi="Times New Roman" w:cs="Times New Roman"/>
          <w:color w:val="000000"/>
        </w:rPr>
        <w:t xml:space="preserve">Oferujemy cenę Pakietu Indywidualna Kontynuacja za 1 tys. PLN Sumy Ubezpieczenia: </w:t>
      </w:r>
    </w:p>
    <w:tbl>
      <w:tblPr>
        <w:tblW w:w="4972" w:type="pct"/>
        <w:tblInd w:w="-68" w:type="dxa"/>
        <w:tblCellMar>
          <w:left w:w="70" w:type="dxa"/>
          <w:right w:w="70" w:type="dxa"/>
        </w:tblCellMar>
        <w:tblLook w:val="0000"/>
      </w:tblPr>
      <w:tblGrid>
        <w:gridCol w:w="9160"/>
      </w:tblGrid>
      <w:tr w:rsidR="00C85943" w:rsidRPr="009274CA">
        <w:trPr>
          <w:cantSplit/>
          <w:trHeight w:val="113"/>
        </w:trPr>
        <w:tc>
          <w:tcPr>
            <w:tcW w:w="4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43" w:rsidRPr="009274CA" w:rsidRDefault="00C85943">
            <w:pPr>
              <w:snapToGrid w:val="0"/>
              <w:spacing w:before="24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4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Cena:  ………………PLN</w:t>
            </w:r>
            <w:r w:rsidRPr="009274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(słownie  złotych…………………………………………………………………….)</w:t>
            </w:r>
          </w:p>
        </w:tc>
      </w:tr>
    </w:tbl>
    <w:p w:rsidR="00C85943" w:rsidRPr="009274CA" w:rsidRDefault="00C85943" w:rsidP="00C957E6">
      <w:pPr>
        <w:pStyle w:val="Tekstpodstawowywcity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</w:p>
    <w:p w:rsidR="00C85943" w:rsidRPr="009274CA" w:rsidRDefault="00C85943" w:rsidP="00115194">
      <w:pPr>
        <w:pStyle w:val="Tekstpodstawowywcity"/>
        <w:widowControl w:val="0"/>
        <w:numPr>
          <w:ilvl w:val="0"/>
          <w:numId w:val="13"/>
        </w:numPr>
        <w:tabs>
          <w:tab w:val="clear" w:pos="72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9274CA">
        <w:rPr>
          <w:rFonts w:ascii="Times New Roman" w:hAnsi="Times New Roman"/>
        </w:rPr>
        <w:t xml:space="preserve">Płatność składki będzie dokonywana zgodnie z zasadami określonymi w Specyfikacji Istotnych Warunków Zamówienia. </w:t>
      </w:r>
    </w:p>
    <w:p w:rsidR="00C85943" w:rsidRPr="009274CA" w:rsidRDefault="00C85943" w:rsidP="00115194">
      <w:pPr>
        <w:pStyle w:val="Tekstpodstawowywcity"/>
        <w:widowControl w:val="0"/>
        <w:numPr>
          <w:ilvl w:val="0"/>
          <w:numId w:val="13"/>
        </w:numPr>
        <w:tabs>
          <w:tab w:val="clear" w:pos="72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9274CA">
        <w:rPr>
          <w:rFonts w:ascii="Times New Roman" w:hAnsi="Times New Roman"/>
        </w:rPr>
        <w:t>Uznajemy się za związanych treścią oferty przez okres 30 dni od daty upływu terminu składania ofert i zobowiązujemy się do zawarcia umowy na określonych przez Zamawiającego warunkach, zgodnie ze Wzorem umowy, stanowiącym Załącznik nr 5</w:t>
      </w:r>
      <w:r w:rsidR="00C957E6" w:rsidRPr="009274CA">
        <w:rPr>
          <w:rFonts w:ascii="Times New Roman" w:hAnsi="Times New Roman"/>
        </w:rPr>
        <w:t xml:space="preserve"> </w:t>
      </w:r>
      <w:r w:rsidRPr="009274CA">
        <w:rPr>
          <w:rFonts w:ascii="Times New Roman" w:hAnsi="Times New Roman"/>
        </w:rPr>
        <w:t>do Specyfikacji Istotnych Warunków Zamówienia, w miejscu i terminie określonym przez Zamawiającego, oraz wystawienia polis ubezpieczeniowych i certyfikatów ubezpieczeniowych, w przypadku uznania naszej oferty za najkorzystniejszą.</w:t>
      </w:r>
    </w:p>
    <w:p w:rsidR="00C85943" w:rsidRPr="009274CA" w:rsidRDefault="00C85943" w:rsidP="00115194">
      <w:pPr>
        <w:pStyle w:val="Tekstpodstawowywcity"/>
        <w:widowControl w:val="0"/>
        <w:numPr>
          <w:ilvl w:val="0"/>
          <w:numId w:val="13"/>
        </w:numPr>
        <w:tabs>
          <w:tab w:val="clear" w:pos="72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9274CA">
        <w:rPr>
          <w:rFonts w:ascii="Times New Roman" w:hAnsi="Times New Roman"/>
          <w:color w:val="000000"/>
        </w:rPr>
        <w:t xml:space="preserve">Oświadczamy, że zapoznaliśmy się ze Specyfikacją Istotnych Warunków Zamówienia </w:t>
      </w:r>
      <w:r w:rsidRPr="009274CA">
        <w:rPr>
          <w:rFonts w:ascii="Times New Roman" w:hAnsi="Times New Roman"/>
          <w:color w:val="000000"/>
        </w:rPr>
        <w:br/>
        <w:t>i załącznikami do niej, w tym z przedmiotem zamówienia oraz z postanowieniami wzorca umowy, akceptujemy je i nie wnosimy do nich żadnych zastrzeżeń oraz oświadczamy, że uzyskaliśmy wszystkie konieczne informacje, niezbędne do przygotowania oferty.</w:t>
      </w:r>
    </w:p>
    <w:p w:rsidR="00C85943" w:rsidRPr="009274CA" w:rsidRDefault="00C85943" w:rsidP="00115194">
      <w:pPr>
        <w:pStyle w:val="Tekstpodstawowywcity"/>
        <w:widowControl w:val="0"/>
        <w:numPr>
          <w:ilvl w:val="0"/>
          <w:numId w:val="13"/>
        </w:numPr>
        <w:tabs>
          <w:tab w:val="clear" w:pos="72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9274CA">
        <w:rPr>
          <w:rFonts w:ascii="Times New Roman" w:hAnsi="Times New Roman"/>
        </w:rPr>
        <w:t>Niniejszym informujemy, iż informacje składające się na ofertę, zawarte na stronach od ............. do ............ stanowią tajemnicę przedsiębiorstwa w rozumieniu przepisów ustawy o zwalczaniu nieuczciwej konkurencji i jako takie nie mogą być ogólnie udostępnione.</w:t>
      </w:r>
    </w:p>
    <w:p w:rsidR="00C85943" w:rsidRPr="009274CA" w:rsidRDefault="00C85943" w:rsidP="00115194">
      <w:pPr>
        <w:pStyle w:val="Tekstpodstawowywcity"/>
        <w:widowControl w:val="0"/>
        <w:numPr>
          <w:ilvl w:val="0"/>
          <w:numId w:val="13"/>
        </w:numPr>
        <w:tabs>
          <w:tab w:val="clear" w:pos="72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9274CA">
        <w:rPr>
          <w:rFonts w:ascii="Times New Roman" w:hAnsi="Times New Roman"/>
          <w:lang w:eastAsia="ar-SA"/>
        </w:rPr>
        <w:t>Wykonawca zobowiązuje się dostarczyć Ogólne Warunki Ubezpieczenia przed podpisaniem umowy</w:t>
      </w:r>
      <w:r w:rsidRPr="009274CA">
        <w:rPr>
          <w:rFonts w:ascii="Times New Roman" w:hAnsi="Times New Roman"/>
        </w:rPr>
        <w:t xml:space="preserve"> (podać rodzaj warunków ubezpieczenia i datę uchwalenia/wejścia w życie)</w:t>
      </w:r>
    </w:p>
    <w:p w:rsidR="00C85943" w:rsidRPr="009274CA" w:rsidRDefault="00C85943" w:rsidP="00115194">
      <w:pPr>
        <w:pStyle w:val="Tekstpodstawowywcity"/>
        <w:widowControl w:val="0"/>
        <w:numPr>
          <w:ilvl w:val="0"/>
          <w:numId w:val="15"/>
        </w:numPr>
        <w:tabs>
          <w:tab w:val="clear" w:pos="2623"/>
          <w:tab w:val="num" w:pos="1080"/>
        </w:tabs>
        <w:suppressAutoHyphens/>
        <w:spacing w:before="240" w:after="0" w:line="240" w:lineRule="auto"/>
        <w:ind w:left="2625" w:hanging="1905"/>
        <w:jc w:val="both"/>
        <w:rPr>
          <w:rFonts w:ascii="Times New Roman" w:hAnsi="Times New Roman"/>
        </w:rPr>
      </w:pPr>
      <w:r w:rsidRPr="009274CA">
        <w:rPr>
          <w:rFonts w:ascii="Times New Roman" w:hAnsi="Times New Roman"/>
        </w:rPr>
        <w:t>OWU ......................................................................................................................................</w:t>
      </w:r>
    </w:p>
    <w:p w:rsidR="00C85943" w:rsidRPr="009274CA" w:rsidRDefault="009274CA" w:rsidP="00115194">
      <w:pPr>
        <w:pStyle w:val="tekstparagrafu"/>
        <w:numPr>
          <w:ilvl w:val="0"/>
          <w:numId w:val="13"/>
        </w:numPr>
        <w:tabs>
          <w:tab w:val="clear" w:pos="720"/>
          <w:tab w:val="num" w:pos="426"/>
          <w:tab w:val="left" w:pos="851"/>
          <w:tab w:val="left" w:pos="2268"/>
        </w:tabs>
        <w:spacing w:after="0" w:line="240" w:lineRule="auto"/>
        <w:ind w:left="425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Zamierzam </w:t>
      </w:r>
      <w:r w:rsidR="00C85943" w:rsidRPr="009274CA">
        <w:rPr>
          <w:sz w:val="22"/>
          <w:szCs w:val="22"/>
        </w:rPr>
        <w:t>powierzyć podwykonawcom następującą część zamówienia:</w:t>
      </w:r>
    </w:p>
    <w:p w:rsidR="00C85943" w:rsidRPr="009274CA" w:rsidRDefault="00C85943" w:rsidP="00115194">
      <w:pPr>
        <w:spacing w:before="200" w:line="240" w:lineRule="auto"/>
        <w:ind w:firstLine="357"/>
        <w:jc w:val="both"/>
        <w:rPr>
          <w:rFonts w:ascii="Times New Roman" w:hAnsi="Times New Roman" w:cs="Times New Roman"/>
        </w:rPr>
      </w:pPr>
      <w:r w:rsidRPr="009274C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C85943" w:rsidRPr="009274CA" w:rsidRDefault="00C85943" w:rsidP="00115194">
      <w:pPr>
        <w:widowControl w:val="0"/>
        <w:numPr>
          <w:ilvl w:val="0"/>
          <w:numId w:val="13"/>
        </w:numPr>
        <w:tabs>
          <w:tab w:val="clear" w:pos="720"/>
          <w:tab w:val="num" w:pos="426"/>
          <w:tab w:val="left" w:pos="1134"/>
        </w:tabs>
        <w:spacing w:before="24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9274CA">
        <w:rPr>
          <w:rFonts w:ascii="Times New Roman" w:hAnsi="Times New Roman" w:cs="Times New Roman"/>
        </w:rPr>
        <w:t xml:space="preserve">Internet : http:// .........................................., e-mail ................................ @ ....................................., </w:t>
      </w:r>
    </w:p>
    <w:p w:rsidR="00C85943" w:rsidRPr="009274CA" w:rsidRDefault="00C85943" w:rsidP="00115194">
      <w:pPr>
        <w:widowControl w:val="0"/>
        <w:tabs>
          <w:tab w:val="left" w:pos="1134"/>
        </w:tabs>
        <w:spacing w:before="200" w:line="240" w:lineRule="auto"/>
        <w:ind w:firstLine="357"/>
        <w:jc w:val="both"/>
        <w:rPr>
          <w:rFonts w:ascii="Times New Roman" w:hAnsi="Times New Roman" w:cs="Times New Roman"/>
          <w:color w:val="000000"/>
        </w:rPr>
      </w:pPr>
      <w:proofErr w:type="spellStart"/>
      <w:r w:rsidRPr="009274CA">
        <w:rPr>
          <w:rFonts w:ascii="Times New Roman" w:hAnsi="Times New Roman" w:cs="Times New Roman"/>
        </w:rPr>
        <w:t>tel</w:t>
      </w:r>
      <w:proofErr w:type="spellEnd"/>
      <w:r w:rsidRPr="009274CA">
        <w:rPr>
          <w:rFonts w:ascii="Times New Roman" w:hAnsi="Times New Roman" w:cs="Times New Roman"/>
        </w:rPr>
        <w:t xml:space="preserve">:.......................................................,  </w:t>
      </w:r>
      <w:proofErr w:type="spellStart"/>
      <w:r w:rsidRPr="009274CA">
        <w:rPr>
          <w:rFonts w:ascii="Times New Roman" w:hAnsi="Times New Roman" w:cs="Times New Roman"/>
        </w:rPr>
        <w:t>fax</w:t>
      </w:r>
      <w:proofErr w:type="spellEnd"/>
      <w:r w:rsidRPr="009274CA">
        <w:rPr>
          <w:rFonts w:ascii="Times New Roman" w:hAnsi="Times New Roman" w:cs="Times New Roman"/>
        </w:rPr>
        <w:t>: .......................................................................................</w:t>
      </w:r>
    </w:p>
    <w:p w:rsidR="00C85943" w:rsidRPr="009274CA" w:rsidRDefault="00C85943" w:rsidP="00115194">
      <w:pPr>
        <w:widowControl w:val="0"/>
        <w:numPr>
          <w:ilvl w:val="0"/>
          <w:numId w:val="13"/>
        </w:numPr>
        <w:tabs>
          <w:tab w:val="num" w:pos="426"/>
          <w:tab w:val="left" w:pos="1134"/>
        </w:tabs>
        <w:spacing w:before="240" w:line="240" w:lineRule="auto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9274CA">
        <w:rPr>
          <w:rFonts w:ascii="Times New Roman" w:hAnsi="Times New Roman" w:cs="Times New Roman"/>
        </w:rPr>
        <w:t>Imię i nazwisko osoby upoważnionej do kontaktów: ........................................................................</w:t>
      </w:r>
    </w:p>
    <w:p w:rsidR="009274CA" w:rsidRDefault="009274CA" w:rsidP="009274CA">
      <w:pPr>
        <w:widowControl w:val="0"/>
        <w:tabs>
          <w:tab w:val="left" w:pos="1134"/>
        </w:tabs>
        <w:spacing w:before="240" w:line="240" w:lineRule="auto"/>
        <w:jc w:val="both"/>
        <w:rPr>
          <w:rFonts w:ascii="Times New Roman" w:hAnsi="Times New Roman" w:cs="Times New Roman"/>
        </w:rPr>
      </w:pPr>
    </w:p>
    <w:p w:rsidR="009274CA" w:rsidRPr="009274CA" w:rsidRDefault="009274CA" w:rsidP="009274CA">
      <w:pPr>
        <w:widowControl w:val="0"/>
        <w:tabs>
          <w:tab w:val="left" w:pos="1134"/>
        </w:tabs>
        <w:spacing w:before="240" w:line="240" w:lineRule="auto"/>
        <w:jc w:val="both"/>
        <w:rPr>
          <w:rFonts w:ascii="Times New Roman" w:hAnsi="Times New Roman" w:cs="Times New Roman"/>
          <w:color w:val="000000"/>
        </w:rPr>
      </w:pPr>
    </w:p>
    <w:p w:rsidR="009274CA" w:rsidRPr="009274CA" w:rsidRDefault="00C85943" w:rsidP="00602BAE">
      <w:pPr>
        <w:widowControl w:val="0"/>
        <w:tabs>
          <w:tab w:val="left" w:pos="1134"/>
        </w:tabs>
        <w:spacing w:before="240" w:line="240" w:lineRule="auto"/>
        <w:jc w:val="both"/>
        <w:rPr>
          <w:rFonts w:ascii="Times New Roman" w:hAnsi="Times New Roman" w:cs="Times New Roman"/>
        </w:rPr>
      </w:pPr>
      <w:r w:rsidRPr="009274CA">
        <w:rPr>
          <w:rFonts w:ascii="Times New Roman" w:hAnsi="Times New Roman" w:cs="Times New Roman"/>
        </w:rPr>
        <w:lastRenderedPageBreak/>
        <w:t>9.    Informacja na temat podwykonawstwa (jeżeli dotyczy):</w:t>
      </w:r>
    </w:p>
    <w:p w:rsidR="00C85943" w:rsidRPr="009274CA" w:rsidRDefault="00C85943" w:rsidP="00602BAE">
      <w:pPr>
        <w:widowControl w:val="0"/>
        <w:tabs>
          <w:tab w:val="left" w:pos="1134"/>
        </w:tabs>
        <w:spacing w:before="240" w:line="240" w:lineRule="auto"/>
        <w:jc w:val="both"/>
        <w:rPr>
          <w:rFonts w:ascii="Times New Roman" w:hAnsi="Times New Roman" w:cs="Times New Roman"/>
        </w:rPr>
      </w:pPr>
      <w:r w:rsidRPr="009274CA">
        <w:rPr>
          <w:rFonts w:ascii="Times New Roman" w:hAnsi="Times New Roman" w:cs="Times New Roman"/>
        </w:rPr>
        <w:t>Wykonawca przewiduje powierzenie części zamówienia podwykonawcy -  tak/nie*</w:t>
      </w:r>
    </w:p>
    <w:p w:rsidR="00C85943" w:rsidRPr="009274CA" w:rsidRDefault="00C85943" w:rsidP="00602BAE">
      <w:pPr>
        <w:widowControl w:val="0"/>
        <w:tabs>
          <w:tab w:val="left" w:pos="1134"/>
        </w:tabs>
        <w:spacing w:before="240" w:line="240" w:lineRule="auto"/>
        <w:jc w:val="both"/>
        <w:rPr>
          <w:rFonts w:ascii="Times New Roman" w:hAnsi="Times New Roman" w:cs="Times New Roman"/>
          <w:i/>
        </w:rPr>
      </w:pPr>
      <w:r w:rsidRPr="009274CA">
        <w:rPr>
          <w:rFonts w:ascii="Times New Roman" w:hAnsi="Times New Roman" w:cs="Times New Roman"/>
          <w:i/>
        </w:rPr>
        <w:t>* zaznaczyć właściwe</w:t>
      </w:r>
    </w:p>
    <w:p w:rsidR="00C85943" w:rsidRPr="009274CA" w:rsidRDefault="00C85943" w:rsidP="00602BAE">
      <w:pPr>
        <w:widowControl w:val="0"/>
        <w:tabs>
          <w:tab w:val="left" w:pos="1134"/>
        </w:tabs>
        <w:spacing w:before="240" w:line="240" w:lineRule="auto"/>
        <w:jc w:val="both"/>
        <w:rPr>
          <w:rFonts w:ascii="Times New Roman" w:hAnsi="Times New Roman" w:cs="Times New Roman"/>
        </w:rPr>
      </w:pPr>
      <w:r w:rsidRPr="009274CA">
        <w:rPr>
          <w:rFonts w:ascii="Times New Roman" w:hAnsi="Times New Roman" w:cs="Times New Roman"/>
        </w:rPr>
        <w:t>Wykonawca przewiduje powierzenie części zamówienia podwykonawcy w zakresie:</w:t>
      </w:r>
    </w:p>
    <w:p w:rsidR="00C85943" w:rsidRPr="009274CA" w:rsidRDefault="00C85943" w:rsidP="00602BAE">
      <w:pPr>
        <w:widowControl w:val="0"/>
        <w:tabs>
          <w:tab w:val="left" w:pos="1134"/>
        </w:tabs>
        <w:spacing w:before="240" w:line="240" w:lineRule="auto"/>
        <w:jc w:val="both"/>
        <w:rPr>
          <w:rFonts w:ascii="Times New Roman" w:hAnsi="Times New Roman" w:cs="Times New Roman"/>
        </w:rPr>
      </w:pPr>
      <w:r w:rsidRPr="009274CA">
        <w:rPr>
          <w:rFonts w:ascii="Times New Roman" w:hAnsi="Times New Roman" w:cs="Times New Roman"/>
        </w:rPr>
        <w:t>………………………………</w:t>
      </w:r>
    </w:p>
    <w:p w:rsidR="00C85943" w:rsidRPr="009274CA" w:rsidRDefault="00C85943" w:rsidP="00602BAE">
      <w:pPr>
        <w:widowControl w:val="0"/>
        <w:tabs>
          <w:tab w:val="left" w:pos="1134"/>
        </w:tabs>
        <w:spacing w:before="240" w:line="240" w:lineRule="auto"/>
        <w:jc w:val="both"/>
        <w:rPr>
          <w:rFonts w:ascii="Times New Roman" w:hAnsi="Times New Roman" w:cs="Times New Roman"/>
        </w:rPr>
      </w:pPr>
      <w:r w:rsidRPr="009274CA">
        <w:rPr>
          <w:rFonts w:ascii="Times New Roman" w:hAnsi="Times New Roman" w:cs="Times New Roman"/>
        </w:rPr>
        <w:t xml:space="preserve">Wartość lub procentowa część zamówienia, jaka zostanie powierzona podwykonawcy </w:t>
      </w:r>
    </w:p>
    <w:p w:rsidR="00C85943" w:rsidRPr="009274CA" w:rsidRDefault="00C85943" w:rsidP="00602BAE">
      <w:pPr>
        <w:widowControl w:val="0"/>
        <w:tabs>
          <w:tab w:val="left" w:pos="1134"/>
        </w:tabs>
        <w:spacing w:before="240" w:line="240" w:lineRule="auto"/>
        <w:jc w:val="both"/>
        <w:rPr>
          <w:rFonts w:ascii="Times New Roman" w:hAnsi="Times New Roman" w:cs="Times New Roman"/>
        </w:rPr>
      </w:pPr>
      <w:r w:rsidRPr="009274CA">
        <w:rPr>
          <w:rFonts w:ascii="Times New Roman" w:hAnsi="Times New Roman" w:cs="Times New Roman"/>
        </w:rPr>
        <w:t>………………………………</w:t>
      </w:r>
    </w:p>
    <w:p w:rsidR="00C85943" w:rsidRPr="009274CA" w:rsidRDefault="00C85943" w:rsidP="00602BAE">
      <w:pPr>
        <w:widowControl w:val="0"/>
        <w:tabs>
          <w:tab w:val="left" w:pos="1134"/>
        </w:tabs>
        <w:spacing w:before="240" w:line="240" w:lineRule="auto"/>
        <w:jc w:val="both"/>
        <w:rPr>
          <w:rFonts w:ascii="Times New Roman" w:hAnsi="Times New Roman" w:cs="Times New Roman"/>
        </w:rPr>
      </w:pPr>
      <w:r w:rsidRPr="009274CA">
        <w:rPr>
          <w:rFonts w:ascii="Times New Roman" w:hAnsi="Times New Roman" w:cs="Times New Roman"/>
        </w:rPr>
        <w:t>10.    Informacja dla celów statystycznych:</w:t>
      </w:r>
    </w:p>
    <w:p w:rsidR="00C85943" w:rsidRPr="009274CA" w:rsidRDefault="00C85943" w:rsidP="00602BAE">
      <w:pPr>
        <w:widowControl w:val="0"/>
        <w:tabs>
          <w:tab w:val="left" w:pos="1134"/>
        </w:tabs>
        <w:spacing w:before="240" w:line="240" w:lineRule="auto"/>
        <w:jc w:val="both"/>
        <w:rPr>
          <w:rFonts w:ascii="Times New Roman" w:hAnsi="Times New Roman" w:cs="Times New Roman"/>
        </w:rPr>
      </w:pPr>
      <w:r w:rsidRPr="009274CA">
        <w:rPr>
          <w:rFonts w:ascii="Times New Roman" w:hAnsi="Times New Roman" w:cs="Times New Roman"/>
        </w:rPr>
        <w:t xml:space="preserve"> Oświadczam, że *:</w:t>
      </w:r>
    </w:p>
    <w:p w:rsidR="00C85943" w:rsidRPr="009274CA" w:rsidRDefault="00C85943" w:rsidP="00CA5447">
      <w:pPr>
        <w:widowControl w:val="0"/>
        <w:tabs>
          <w:tab w:val="left" w:pos="1134"/>
        </w:tabs>
        <w:spacing w:before="240" w:line="240" w:lineRule="auto"/>
        <w:rPr>
          <w:rFonts w:ascii="Times New Roman" w:hAnsi="Times New Roman" w:cs="Times New Roman"/>
        </w:rPr>
      </w:pPr>
      <w:r w:rsidRPr="009274CA">
        <w:rPr>
          <w:rFonts w:ascii="Times New Roman" w:hAnsi="Times New Roman" w:cs="Times New Roman"/>
        </w:rPr>
        <w:t>- Wykonawca jest małym lub średnim przedsiębiorstwem;</w:t>
      </w:r>
      <w:r w:rsidRPr="009274CA">
        <w:rPr>
          <w:rFonts w:ascii="Times New Roman" w:hAnsi="Times New Roman" w:cs="Times New Roman"/>
        </w:rPr>
        <w:br/>
        <w:t>- Wykonawca jest z innego państwa członkowskiego Unii Europejskiej;</w:t>
      </w:r>
      <w:r w:rsidRPr="009274CA">
        <w:rPr>
          <w:rFonts w:ascii="Times New Roman" w:hAnsi="Times New Roman" w:cs="Times New Roman"/>
        </w:rPr>
        <w:br/>
        <w:t>- Wykonawca jest z państwa niebędącego członkiem Unii Europejskiej;</w:t>
      </w:r>
    </w:p>
    <w:p w:rsidR="00C85943" w:rsidRPr="009274CA" w:rsidRDefault="00C85943" w:rsidP="00602BAE">
      <w:pPr>
        <w:widowControl w:val="0"/>
        <w:tabs>
          <w:tab w:val="left" w:pos="1134"/>
        </w:tabs>
        <w:spacing w:before="240" w:line="240" w:lineRule="auto"/>
        <w:jc w:val="both"/>
        <w:rPr>
          <w:rFonts w:ascii="Times New Roman" w:hAnsi="Times New Roman" w:cs="Times New Roman"/>
          <w:bCs/>
          <w:i/>
        </w:rPr>
      </w:pPr>
      <w:r w:rsidRPr="009274CA">
        <w:rPr>
          <w:rFonts w:ascii="Times New Roman" w:hAnsi="Times New Roman" w:cs="Times New Roman"/>
          <w:bCs/>
          <w:i/>
        </w:rPr>
        <w:t xml:space="preserve">* zaznaczyć właściwe </w:t>
      </w:r>
    </w:p>
    <w:p w:rsidR="00C957E6" w:rsidRPr="009274CA" w:rsidRDefault="00C957E6" w:rsidP="00602BAE">
      <w:pPr>
        <w:widowControl w:val="0"/>
        <w:tabs>
          <w:tab w:val="left" w:pos="1134"/>
        </w:tabs>
        <w:spacing w:before="240" w:line="240" w:lineRule="auto"/>
        <w:jc w:val="both"/>
        <w:rPr>
          <w:rFonts w:ascii="Times New Roman" w:hAnsi="Times New Roman" w:cs="Times New Roman"/>
        </w:rPr>
      </w:pPr>
    </w:p>
    <w:p w:rsidR="00C85943" w:rsidRPr="009274CA" w:rsidRDefault="00C85943" w:rsidP="00602BAE">
      <w:pPr>
        <w:widowControl w:val="0"/>
        <w:tabs>
          <w:tab w:val="left" w:pos="1134"/>
        </w:tabs>
        <w:spacing w:before="240" w:line="240" w:lineRule="auto"/>
        <w:jc w:val="both"/>
        <w:rPr>
          <w:rFonts w:ascii="Times New Roman" w:hAnsi="Times New Roman" w:cs="Times New Roman"/>
        </w:rPr>
      </w:pPr>
      <w:r w:rsidRPr="009274CA">
        <w:rPr>
          <w:rFonts w:ascii="Times New Roman" w:hAnsi="Times New Roman" w:cs="Times New Roman"/>
        </w:rPr>
        <w:t>Małe przedsiębiorstwo: przedsiębiorstwo, które zatrudnia mniej niż 50 osób i którego roczny obrót lub roczna suma bilansowa nie przekracza 10 milionów EUR.</w:t>
      </w:r>
    </w:p>
    <w:p w:rsidR="00C85943" w:rsidRPr="009274CA" w:rsidRDefault="00C85943">
      <w:pPr>
        <w:widowControl w:val="0"/>
        <w:tabs>
          <w:tab w:val="left" w:pos="1134"/>
        </w:tabs>
        <w:spacing w:before="240" w:line="240" w:lineRule="auto"/>
        <w:jc w:val="both"/>
        <w:rPr>
          <w:rFonts w:ascii="Times New Roman" w:hAnsi="Times New Roman" w:cs="Times New Roman"/>
        </w:rPr>
      </w:pPr>
      <w:r w:rsidRPr="009274CA">
        <w:rPr>
          <w:rFonts w:ascii="Times New Roman" w:hAnsi="Times New Roman" w:cs="Times New Roman"/>
        </w:rPr>
        <w:t xml:space="preserve">Średnie przedsiębiorstwa: przedsiębiorstwa, które nie są </w:t>
      </w:r>
      <w:proofErr w:type="spellStart"/>
      <w:r w:rsidRPr="009274CA">
        <w:rPr>
          <w:rFonts w:ascii="Times New Roman" w:hAnsi="Times New Roman" w:cs="Times New Roman"/>
        </w:rPr>
        <w:t>mikroprzedsiębiorstwami</w:t>
      </w:r>
      <w:proofErr w:type="spellEnd"/>
      <w:r w:rsidRPr="009274CA">
        <w:rPr>
          <w:rFonts w:ascii="Times New Roman" w:hAnsi="Times New Roman" w:cs="Times New Roman"/>
        </w:rPr>
        <w:t xml:space="preserve"> ani małymi przedsiębiorstwami i które zatrudniają mniej niż 250 osób i których roczny obrót nie przekracza 50 milionów EUR lub roczna suma bilansowa nie przekracza 43 milionów EUR.             </w:t>
      </w:r>
    </w:p>
    <w:p w:rsidR="00C85943" w:rsidRPr="009274CA" w:rsidRDefault="00C85943" w:rsidP="00CA5447">
      <w:pPr>
        <w:spacing w:before="120" w:line="240" w:lineRule="auto"/>
        <w:jc w:val="both"/>
        <w:rPr>
          <w:rFonts w:ascii="Times New Roman" w:hAnsi="Times New Roman" w:cs="Times New Roman"/>
          <w:i/>
          <w:iCs/>
          <w:color w:val="000000"/>
          <w:lang w:eastAsia="en-US"/>
        </w:rPr>
      </w:pPr>
    </w:p>
    <w:p w:rsidR="00C85943" w:rsidRPr="009274CA" w:rsidRDefault="00066647" w:rsidP="00CA5447">
      <w:pPr>
        <w:spacing w:before="12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color w:val="000000"/>
          <w:lang w:eastAsia="en-US"/>
        </w:rPr>
        <w:t xml:space="preserve">11. W przypadku </w:t>
      </w:r>
      <w:r w:rsidR="00C85943" w:rsidRPr="009274CA">
        <w:rPr>
          <w:rFonts w:ascii="Times New Roman" w:hAnsi="Times New Roman" w:cs="Times New Roman"/>
          <w:i/>
          <w:iCs/>
          <w:color w:val="000000"/>
          <w:lang w:eastAsia="en-US"/>
        </w:rPr>
        <w:t>Wykonawcy działającego w formie Towarzystwa Ubezpieczeń Wzajemnych, złożenie oferty, a w przypadku jej wyboru - zawarcie umów ubezpieczenia nie może wiązać się z nabyciem lub utrzymaniem członkostwa w TUW. Wykonawca działający w formie TUW poprzez złożenie o</w:t>
      </w:r>
      <w:r>
        <w:rPr>
          <w:rFonts w:ascii="Times New Roman" w:hAnsi="Times New Roman" w:cs="Times New Roman"/>
          <w:i/>
          <w:iCs/>
          <w:color w:val="000000"/>
          <w:lang w:eastAsia="en-US"/>
        </w:rPr>
        <w:t xml:space="preserve">ferty potwierdza, że jest ona </w:t>
      </w:r>
      <w:r w:rsidR="00C85943" w:rsidRPr="009274CA">
        <w:rPr>
          <w:rFonts w:ascii="Times New Roman" w:hAnsi="Times New Roman" w:cs="Times New Roman"/>
          <w:i/>
          <w:iCs/>
          <w:color w:val="000000"/>
          <w:lang w:eastAsia="en-US"/>
        </w:rPr>
        <w:t>na warunkach zgodnych z SIWZ wraz z załącznikami, a jej wybór nie będzie się wiązał z nabyciem lub utrzymaniem członkostwa w TUW.</w:t>
      </w:r>
      <w:r w:rsidR="00C85943" w:rsidRPr="009274CA">
        <w:rPr>
          <w:rFonts w:ascii="Times New Roman" w:hAnsi="Times New Roman" w:cs="Times New Roman"/>
          <w:i/>
          <w:iCs/>
        </w:rPr>
        <w:tab/>
      </w:r>
    </w:p>
    <w:p w:rsidR="00C85943" w:rsidRPr="009274CA" w:rsidRDefault="00C85943">
      <w:pPr>
        <w:widowControl w:val="0"/>
        <w:tabs>
          <w:tab w:val="left" w:pos="1134"/>
        </w:tabs>
        <w:spacing w:before="240" w:line="240" w:lineRule="auto"/>
        <w:jc w:val="both"/>
        <w:rPr>
          <w:rFonts w:ascii="Times New Roman" w:hAnsi="Times New Roman" w:cs="Times New Roman"/>
        </w:rPr>
      </w:pPr>
    </w:p>
    <w:p w:rsidR="00C85943" w:rsidRPr="009274CA" w:rsidRDefault="00C85943">
      <w:pPr>
        <w:widowControl w:val="0"/>
        <w:tabs>
          <w:tab w:val="left" w:pos="1134"/>
        </w:tabs>
        <w:spacing w:before="240" w:line="240" w:lineRule="auto"/>
        <w:jc w:val="both"/>
        <w:rPr>
          <w:rFonts w:ascii="Times New Roman" w:hAnsi="Times New Roman" w:cs="Times New Roman"/>
          <w:color w:val="000000"/>
        </w:rPr>
      </w:pPr>
    </w:p>
    <w:p w:rsidR="00C85943" w:rsidRPr="009274CA" w:rsidRDefault="00C85943" w:rsidP="00115194">
      <w:pPr>
        <w:spacing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85943" w:rsidRPr="009274CA" w:rsidRDefault="00C85943" w:rsidP="00115194">
      <w:pPr>
        <w:pStyle w:val="Stopka"/>
        <w:tabs>
          <w:tab w:val="clear" w:pos="9072"/>
        </w:tabs>
        <w:rPr>
          <w:rFonts w:ascii="Times New Roman" w:hAnsi="Times New Roman" w:cs="Times New Roman"/>
        </w:rPr>
      </w:pPr>
    </w:p>
    <w:p w:rsidR="00C85943" w:rsidRPr="009274CA" w:rsidRDefault="00C85943" w:rsidP="0011519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4CA">
        <w:rPr>
          <w:rFonts w:ascii="Times New Roman" w:hAnsi="Times New Roman" w:cs="Times New Roman"/>
          <w:sz w:val="20"/>
          <w:szCs w:val="20"/>
        </w:rPr>
        <w:t>...................., dnia ...........................2017</w:t>
      </w:r>
      <w:r w:rsidR="009274CA">
        <w:rPr>
          <w:rFonts w:ascii="Times New Roman" w:hAnsi="Times New Roman" w:cs="Times New Roman"/>
          <w:sz w:val="20"/>
          <w:szCs w:val="20"/>
        </w:rPr>
        <w:t xml:space="preserve"> </w:t>
      </w:r>
      <w:r w:rsidRPr="009274CA">
        <w:rPr>
          <w:rFonts w:ascii="Times New Roman" w:hAnsi="Times New Roman" w:cs="Times New Roman"/>
          <w:sz w:val="20"/>
          <w:szCs w:val="20"/>
        </w:rPr>
        <w:t>r.</w:t>
      </w:r>
      <w:r w:rsidR="00C957E6" w:rsidRPr="009274CA">
        <w:rPr>
          <w:rFonts w:ascii="Times New Roman" w:hAnsi="Times New Roman" w:cs="Times New Roman"/>
          <w:sz w:val="20"/>
          <w:szCs w:val="20"/>
        </w:rPr>
        <w:t xml:space="preserve">                         ……………………………………………………</w:t>
      </w:r>
    </w:p>
    <w:p w:rsidR="00C957E6" w:rsidRPr="009274CA" w:rsidRDefault="00C957E6" w:rsidP="00C957E6">
      <w:pPr>
        <w:tabs>
          <w:tab w:val="left" w:pos="2552"/>
          <w:tab w:val="left" w:pos="4560"/>
          <w:tab w:val="left" w:pos="7371"/>
        </w:tabs>
        <w:spacing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85943" w:rsidRPr="009274CA" w:rsidRDefault="00C85943" w:rsidP="00115194">
      <w:pPr>
        <w:tabs>
          <w:tab w:val="left" w:pos="2552"/>
          <w:tab w:val="left" w:pos="4560"/>
          <w:tab w:val="left" w:pos="7371"/>
        </w:tabs>
        <w:spacing w:line="240" w:lineRule="auto"/>
        <w:ind w:left="4956" w:firstLine="26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274CA">
        <w:rPr>
          <w:rFonts w:ascii="Times New Roman" w:hAnsi="Times New Roman" w:cs="Times New Roman"/>
          <w:i/>
          <w:iCs/>
          <w:sz w:val="18"/>
          <w:szCs w:val="18"/>
        </w:rPr>
        <w:t>Podpis(y) osoby/osób wskazanych w dokumencie</w:t>
      </w:r>
    </w:p>
    <w:p w:rsidR="00C85943" w:rsidRPr="009274CA" w:rsidRDefault="00C85943" w:rsidP="00115194">
      <w:pPr>
        <w:tabs>
          <w:tab w:val="left" w:pos="2552"/>
          <w:tab w:val="left" w:pos="4560"/>
          <w:tab w:val="left" w:pos="7371"/>
        </w:tabs>
        <w:spacing w:line="240" w:lineRule="auto"/>
        <w:ind w:left="4956" w:firstLine="26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274CA">
        <w:rPr>
          <w:rFonts w:ascii="Times New Roman" w:hAnsi="Times New Roman" w:cs="Times New Roman"/>
          <w:i/>
          <w:iCs/>
          <w:sz w:val="18"/>
          <w:szCs w:val="18"/>
        </w:rPr>
        <w:t xml:space="preserve">uprawniającym do występowania w obrocie </w:t>
      </w:r>
    </w:p>
    <w:p w:rsidR="00C85943" w:rsidRPr="009274CA" w:rsidRDefault="00C85943" w:rsidP="00CA5447">
      <w:pPr>
        <w:tabs>
          <w:tab w:val="left" w:pos="2552"/>
          <w:tab w:val="left" w:pos="4560"/>
          <w:tab w:val="left" w:pos="7371"/>
        </w:tabs>
        <w:spacing w:line="240" w:lineRule="auto"/>
        <w:ind w:left="4956" w:firstLine="26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274CA">
        <w:rPr>
          <w:rFonts w:ascii="Times New Roman" w:hAnsi="Times New Roman" w:cs="Times New Roman"/>
          <w:i/>
          <w:iCs/>
          <w:sz w:val="18"/>
          <w:szCs w:val="18"/>
        </w:rPr>
        <w:t>prawnym lub posiadających pełnomocnictwo</w:t>
      </w:r>
    </w:p>
    <w:sectPr w:rsidR="00C85943" w:rsidRPr="009274CA" w:rsidSect="00477D2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pgBorders w:offsetFrom="page">
        <w:top w:val="thickThinLargeGap" w:sz="12" w:space="24" w:color="auto"/>
        <w:left w:val="thickThinLargeGap" w:sz="12" w:space="24" w:color="auto"/>
        <w:bottom w:val="thickThinLargeGap" w:sz="12" w:space="24" w:color="auto"/>
        <w:right w:val="thickThinLargeGap" w:sz="12" w:space="24" w:color="auto"/>
      </w:pgBorders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219" w:rsidRDefault="005C2219">
      <w:pPr>
        <w:spacing w:line="240" w:lineRule="auto"/>
      </w:pPr>
      <w:r>
        <w:separator/>
      </w:r>
    </w:p>
  </w:endnote>
  <w:endnote w:type="continuationSeparator" w:id="0">
    <w:p w:rsidR="005C2219" w:rsidRDefault="005C22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7E6" w:rsidRDefault="00A15E18">
    <w:pPr>
      <w:pStyle w:val="Stopka"/>
      <w:jc w:val="right"/>
    </w:pPr>
    <w:fldSimple w:instr=" PAGE   \* MERGEFORMAT ">
      <w:r w:rsidR="00F21AF4">
        <w:rPr>
          <w:noProof/>
        </w:rPr>
        <w:t>4</w:t>
      </w:r>
    </w:fldSimple>
  </w:p>
  <w:p w:rsidR="00C85943" w:rsidRDefault="00C85943" w:rsidP="007E3EAC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219" w:rsidRDefault="005C2219">
      <w:pPr>
        <w:spacing w:line="240" w:lineRule="auto"/>
      </w:pPr>
      <w:r>
        <w:separator/>
      </w:r>
    </w:p>
  </w:footnote>
  <w:footnote w:type="continuationSeparator" w:id="0">
    <w:p w:rsidR="005C2219" w:rsidRDefault="005C22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943" w:rsidRDefault="00C85943" w:rsidP="00477D2B">
    <w:pPr>
      <w:tabs>
        <w:tab w:val="left" w:pos="8340"/>
      </w:tabs>
      <w:ind w:right="-82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432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decimal"/>
      <w:lvlText w:val="%1"/>
      <w:lvlJc w:val="left"/>
      <w:pPr>
        <w:tabs>
          <w:tab w:val="num" w:pos="567"/>
        </w:tabs>
        <w:ind w:left="567" w:hanging="36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lvlText w:val="%1.%2.%3.%4"/>
      <w:lvlJc w:val="left"/>
      <w:pPr>
        <w:tabs>
          <w:tab w:val="num" w:pos="1827"/>
        </w:tabs>
        <w:ind w:left="1827" w:hanging="1080"/>
      </w:pPr>
    </w:lvl>
    <w:lvl w:ilvl="4">
      <w:start w:val="1"/>
      <w:numFmt w:val="decimal"/>
      <w:lvlText w:val="%1.%2.%3.%4.%5"/>
      <w:lvlJc w:val="left"/>
      <w:pPr>
        <w:tabs>
          <w:tab w:val="num" w:pos="2367"/>
        </w:tabs>
        <w:ind w:left="2367" w:hanging="1440"/>
      </w:pPr>
    </w:lvl>
    <w:lvl w:ilvl="5">
      <w:start w:val="1"/>
      <w:numFmt w:val="decimal"/>
      <w:lvlText w:val="%1.%2.%3.%4.%5.%6"/>
      <w:lvlJc w:val="left"/>
      <w:pPr>
        <w:tabs>
          <w:tab w:val="num" w:pos="2547"/>
        </w:tabs>
        <w:ind w:left="2547" w:hanging="1440"/>
      </w:pPr>
    </w:lvl>
    <w:lvl w:ilvl="6">
      <w:start w:val="1"/>
      <w:numFmt w:val="decimal"/>
      <w:lvlText w:val="%1.%2.%3.%4.%5.%6.%7"/>
      <w:lvlJc w:val="left"/>
      <w:pPr>
        <w:tabs>
          <w:tab w:val="num" w:pos="3087"/>
        </w:tabs>
        <w:ind w:left="3087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3627"/>
        </w:tabs>
        <w:ind w:left="3627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3807"/>
        </w:tabs>
        <w:ind w:left="3807" w:hanging="2160"/>
      </w:pPr>
    </w:lvl>
  </w:abstractNum>
  <w:abstractNum w:abstractNumId="4">
    <w:nsid w:val="00000005"/>
    <w:multiLevelType w:val="multilevel"/>
    <w:tmpl w:val="00000005"/>
    <w:name w:val="WWNum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</w:lvl>
  </w:abstractNum>
  <w:abstractNum w:abstractNumId="5">
    <w:nsid w:val="00000006"/>
    <w:multiLevelType w:val="multilevel"/>
    <w:tmpl w:val="00000006"/>
    <w:name w:val="WWNum5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385"/>
        </w:tabs>
        <w:ind w:left="2385" w:hanging="405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upperRoman"/>
      <w:lvlText w:val="%2.%3.%4.%5.%6.%7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6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385"/>
        </w:tabs>
        <w:ind w:left="2385" w:hanging="405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upperRoman"/>
      <w:lvlText w:val="%2.%3.%4.%5.%6.%7."/>
      <w:lvlJc w:val="left"/>
      <w:pPr>
        <w:tabs>
          <w:tab w:val="num" w:pos="1080"/>
        </w:tabs>
        <w:ind w:left="1080" w:hanging="72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7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385"/>
        </w:tabs>
        <w:ind w:left="2385" w:hanging="405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upperRoman"/>
      <w:lvlText w:val="%2.%3.%4.%5.%6.%7."/>
      <w:lvlJc w:val="left"/>
      <w:pPr>
        <w:tabs>
          <w:tab w:val="num" w:pos="1080"/>
        </w:tabs>
        <w:ind w:left="1080" w:hanging="72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Num1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36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lvlText w:val="%1.%2.%3.%4"/>
      <w:lvlJc w:val="left"/>
      <w:pPr>
        <w:tabs>
          <w:tab w:val="num" w:pos="1827"/>
        </w:tabs>
        <w:ind w:left="1827" w:hanging="1080"/>
      </w:pPr>
    </w:lvl>
    <w:lvl w:ilvl="4">
      <w:start w:val="1"/>
      <w:numFmt w:val="decimal"/>
      <w:lvlText w:val="%1.%2.%3.%4.%5"/>
      <w:lvlJc w:val="left"/>
      <w:pPr>
        <w:tabs>
          <w:tab w:val="num" w:pos="2367"/>
        </w:tabs>
        <w:ind w:left="2367" w:hanging="1440"/>
      </w:pPr>
    </w:lvl>
    <w:lvl w:ilvl="5">
      <w:start w:val="1"/>
      <w:numFmt w:val="decimal"/>
      <w:lvlText w:val="%1.%2.%3.%4.%5.%6"/>
      <w:lvlJc w:val="left"/>
      <w:pPr>
        <w:tabs>
          <w:tab w:val="num" w:pos="2547"/>
        </w:tabs>
        <w:ind w:left="2547" w:hanging="1440"/>
      </w:pPr>
    </w:lvl>
    <w:lvl w:ilvl="6">
      <w:start w:val="1"/>
      <w:numFmt w:val="decimal"/>
      <w:lvlText w:val="%1.%2.%3.%4.%5.%6.%7"/>
      <w:lvlJc w:val="left"/>
      <w:pPr>
        <w:tabs>
          <w:tab w:val="num" w:pos="3087"/>
        </w:tabs>
        <w:ind w:left="3087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3627"/>
        </w:tabs>
        <w:ind w:left="3627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3807"/>
        </w:tabs>
        <w:ind w:left="3807" w:hanging="2160"/>
      </w:pPr>
    </w:lvl>
  </w:abstractNum>
  <w:abstractNum w:abstractNumId="9">
    <w:nsid w:val="0000000A"/>
    <w:multiLevelType w:val="multilevel"/>
    <w:tmpl w:val="0000000A"/>
    <w:name w:val="WWNum2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F"/>
    <w:multiLevelType w:val="singleLevel"/>
    <w:tmpl w:val="0000000F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2E05AE"/>
    <w:multiLevelType w:val="hybridMultilevel"/>
    <w:tmpl w:val="DB7A877C"/>
    <w:lvl w:ilvl="0" w:tplc="3E329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851863"/>
    <w:multiLevelType w:val="hybridMultilevel"/>
    <w:tmpl w:val="978406EA"/>
    <w:lvl w:ilvl="0" w:tplc="9372F3EE">
      <w:start w:val="1"/>
      <w:numFmt w:val="decimal"/>
      <w:lvlText w:val="%1."/>
      <w:lvlJc w:val="left"/>
      <w:pPr>
        <w:tabs>
          <w:tab w:val="num" w:pos="1904"/>
        </w:tabs>
        <w:ind w:left="1904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9B6E94"/>
    <w:multiLevelType w:val="hybridMultilevel"/>
    <w:tmpl w:val="E6FAA406"/>
    <w:lvl w:ilvl="0" w:tplc="5C909072">
      <w:start w:val="1"/>
      <w:numFmt w:val="lowerLetter"/>
      <w:lvlText w:val="%1)"/>
      <w:lvlJc w:val="left"/>
      <w:pPr>
        <w:tabs>
          <w:tab w:val="num" w:pos="2623"/>
        </w:tabs>
        <w:ind w:left="2623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4">
    <w:nsid w:val="1FEE1B2E"/>
    <w:multiLevelType w:val="multilevel"/>
    <w:tmpl w:val="AF54A220"/>
    <w:name w:val="WW8Num7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  <w:vertAlign w:val="baseli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A6B16"/>
    <w:rsid w:val="00002775"/>
    <w:rsid w:val="00023E10"/>
    <w:rsid w:val="000335D7"/>
    <w:rsid w:val="00054304"/>
    <w:rsid w:val="00062B7A"/>
    <w:rsid w:val="00066647"/>
    <w:rsid w:val="000874E3"/>
    <w:rsid w:val="000949A1"/>
    <w:rsid w:val="000B7716"/>
    <w:rsid w:val="000C217A"/>
    <w:rsid w:val="000E7586"/>
    <w:rsid w:val="00100310"/>
    <w:rsid w:val="0010541E"/>
    <w:rsid w:val="00105CD0"/>
    <w:rsid w:val="00115194"/>
    <w:rsid w:val="00120E83"/>
    <w:rsid w:val="0014607F"/>
    <w:rsid w:val="00156D38"/>
    <w:rsid w:val="0018384E"/>
    <w:rsid w:val="001B530D"/>
    <w:rsid w:val="001E560D"/>
    <w:rsid w:val="001F2F3D"/>
    <w:rsid w:val="002056C5"/>
    <w:rsid w:val="002106A0"/>
    <w:rsid w:val="00223878"/>
    <w:rsid w:val="00224B2A"/>
    <w:rsid w:val="00272990"/>
    <w:rsid w:val="00291B70"/>
    <w:rsid w:val="002A55D6"/>
    <w:rsid w:val="002A69B7"/>
    <w:rsid w:val="002C0CA9"/>
    <w:rsid w:val="00311F9E"/>
    <w:rsid w:val="00321831"/>
    <w:rsid w:val="0032611D"/>
    <w:rsid w:val="00363EDB"/>
    <w:rsid w:val="003664D8"/>
    <w:rsid w:val="003669AE"/>
    <w:rsid w:val="003674C4"/>
    <w:rsid w:val="00385ADC"/>
    <w:rsid w:val="003960F6"/>
    <w:rsid w:val="003A6B16"/>
    <w:rsid w:val="003A7AF0"/>
    <w:rsid w:val="003C2A96"/>
    <w:rsid w:val="003F6395"/>
    <w:rsid w:val="0040224B"/>
    <w:rsid w:val="00406101"/>
    <w:rsid w:val="00432CFE"/>
    <w:rsid w:val="00432FE1"/>
    <w:rsid w:val="00477D2B"/>
    <w:rsid w:val="004B0D04"/>
    <w:rsid w:val="004B3C98"/>
    <w:rsid w:val="004C453B"/>
    <w:rsid w:val="004D2DFD"/>
    <w:rsid w:val="004E24A2"/>
    <w:rsid w:val="004F617F"/>
    <w:rsid w:val="004F6255"/>
    <w:rsid w:val="00505DA4"/>
    <w:rsid w:val="005222F4"/>
    <w:rsid w:val="00525047"/>
    <w:rsid w:val="00535E51"/>
    <w:rsid w:val="0054597F"/>
    <w:rsid w:val="005A1B05"/>
    <w:rsid w:val="005B0914"/>
    <w:rsid w:val="005B64EC"/>
    <w:rsid w:val="005C2219"/>
    <w:rsid w:val="005C35A5"/>
    <w:rsid w:val="006018A1"/>
    <w:rsid w:val="00602BAE"/>
    <w:rsid w:val="00622510"/>
    <w:rsid w:val="00666C4E"/>
    <w:rsid w:val="00674AB0"/>
    <w:rsid w:val="0068003E"/>
    <w:rsid w:val="0069460A"/>
    <w:rsid w:val="006A3494"/>
    <w:rsid w:val="006B6767"/>
    <w:rsid w:val="006C7AE1"/>
    <w:rsid w:val="00700DFF"/>
    <w:rsid w:val="0071030B"/>
    <w:rsid w:val="0073548B"/>
    <w:rsid w:val="007463E2"/>
    <w:rsid w:val="007475C0"/>
    <w:rsid w:val="0076141A"/>
    <w:rsid w:val="00767394"/>
    <w:rsid w:val="007959B5"/>
    <w:rsid w:val="007C3A07"/>
    <w:rsid w:val="007D4158"/>
    <w:rsid w:val="007E3EAC"/>
    <w:rsid w:val="007E6EE2"/>
    <w:rsid w:val="007F0408"/>
    <w:rsid w:val="007F2812"/>
    <w:rsid w:val="00805BF8"/>
    <w:rsid w:val="008735C6"/>
    <w:rsid w:val="00873BD7"/>
    <w:rsid w:val="00875980"/>
    <w:rsid w:val="00880295"/>
    <w:rsid w:val="008866C8"/>
    <w:rsid w:val="00892125"/>
    <w:rsid w:val="00894860"/>
    <w:rsid w:val="008C27AF"/>
    <w:rsid w:val="008C40BB"/>
    <w:rsid w:val="008E5659"/>
    <w:rsid w:val="008F2FD7"/>
    <w:rsid w:val="009030B1"/>
    <w:rsid w:val="00906187"/>
    <w:rsid w:val="00916087"/>
    <w:rsid w:val="009274CA"/>
    <w:rsid w:val="00944073"/>
    <w:rsid w:val="00947B2E"/>
    <w:rsid w:val="009719DA"/>
    <w:rsid w:val="00973712"/>
    <w:rsid w:val="009826FC"/>
    <w:rsid w:val="00991202"/>
    <w:rsid w:val="009B5433"/>
    <w:rsid w:val="009B7B82"/>
    <w:rsid w:val="009F065C"/>
    <w:rsid w:val="009F6A71"/>
    <w:rsid w:val="00A04806"/>
    <w:rsid w:val="00A1265A"/>
    <w:rsid w:val="00A14CD8"/>
    <w:rsid w:val="00A15E18"/>
    <w:rsid w:val="00A512CA"/>
    <w:rsid w:val="00A62AE1"/>
    <w:rsid w:val="00A70035"/>
    <w:rsid w:val="00A8213A"/>
    <w:rsid w:val="00A823B9"/>
    <w:rsid w:val="00A95E97"/>
    <w:rsid w:val="00AB52FB"/>
    <w:rsid w:val="00AB6BFC"/>
    <w:rsid w:val="00AE0123"/>
    <w:rsid w:val="00AE2257"/>
    <w:rsid w:val="00AE36EF"/>
    <w:rsid w:val="00AE7FEC"/>
    <w:rsid w:val="00B029A7"/>
    <w:rsid w:val="00B077E8"/>
    <w:rsid w:val="00B35CE3"/>
    <w:rsid w:val="00B418B1"/>
    <w:rsid w:val="00B870AC"/>
    <w:rsid w:val="00BA02E9"/>
    <w:rsid w:val="00BC7340"/>
    <w:rsid w:val="00C0707F"/>
    <w:rsid w:val="00C334C3"/>
    <w:rsid w:val="00C37315"/>
    <w:rsid w:val="00C45B29"/>
    <w:rsid w:val="00C66838"/>
    <w:rsid w:val="00C72A4B"/>
    <w:rsid w:val="00C85943"/>
    <w:rsid w:val="00C92AAA"/>
    <w:rsid w:val="00C957E6"/>
    <w:rsid w:val="00CA2FE7"/>
    <w:rsid w:val="00CA5447"/>
    <w:rsid w:val="00CB650B"/>
    <w:rsid w:val="00CB7E52"/>
    <w:rsid w:val="00CD4812"/>
    <w:rsid w:val="00CE000B"/>
    <w:rsid w:val="00CF145E"/>
    <w:rsid w:val="00D5555E"/>
    <w:rsid w:val="00DC2C27"/>
    <w:rsid w:val="00E46B01"/>
    <w:rsid w:val="00E47C23"/>
    <w:rsid w:val="00EA17D3"/>
    <w:rsid w:val="00EB14EC"/>
    <w:rsid w:val="00ED0DF1"/>
    <w:rsid w:val="00EE5A36"/>
    <w:rsid w:val="00F21AF4"/>
    <w:rsid w:val="00F22D21"/>
    <w:rsid w:val="00F321B8"/>
    <w:rsid w:val="00F46DA5"/>
    <w:rsid w:val="00F51F6D"/>
    <w:rsid w:val="00F628E9"/>
    <w:rsid w:val="00F73F21"/>
    <w:rsid w:val="00F868A0"/>
    <w:rsid w:val="00FB0C8D"/>
    <w:rsid w:val="00FB70DC"/>
    <w:rsid w:val="00FC69C2"/>
    <w:rsid w:val="00FF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0AC"/>
    <w:pPr>
      <w:suppressAutoHyphens/>
      <w:spacing w:line="100" w:lineRule="atLeast"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1"/>
    <w:uiPriority w:val="99"/>
    <w:qFormat/>
    <w:rsid w:val="00A823B9"/>
    <w:pPr>
      <w:keepNext/>
      <w:numPr>
        <w:numId w:val="1"/>
      </w:numPr>
      <w:spacing w:after="36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link w:val="Nagwek2Znak1"/>
    <w:uiPriority w:val="99"/>
    <w:qFormat/>
    <w:rsid w:val="00A823B9"/>
    <w:pPr>
      <w:keepNext/>
      <w:keepLines/>
      <w:numPr>
        <w:ilvl w:val="1"/>
        <w:numId w:val="1"/>
      </w:numPr>
      <w:spacing w:before="4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link w:val="Nagwek3Znak1"/>
    <w:uiPriority w:val="99"/>
    <w:qFormat/>
    <w:rsid w:val="00A823B9"/>
    <w:pPr>
      <w:keepNext/>
      <w:tabs>
        <w:tab w:val="num" w:pos="432"/>
      </w:tabs>
      <w:spacing w:before="120" w:after="24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6">
    <w:name w:val="heading 6"/>
    <w:basedOn w:val="Normalny"/>
    <w:next w:val="Tekstpodstawowy"/>
    <w:link w:val="Nagwek6Znak1"/>
    <w:uiPriority w:val="99"/>
    <w:qFormat/>
    <w:rsid w:val="00A823B9"/>
    <w:pPr>
      <w:keepNext/>
      <w:numPr>
        <w:ilvl w:val="5"/>
        <w:numId w:val="1"/>
      </w:numPr>
      <w:tabs>
        <w:tab w:val="left" w:pos="360"/>
      </w:tabs>
      <w:spacing w:line="240" w:lineRule="atLeast"/>
      <w:ind w:left="360" w:hanging="360"/>
      <w:jc w:val="both"/>
      <w:outlineLvl w:val="5"/>
    </w:pPr>
    <w:rPr>
      <w:rFonts w:ascii="Calibri" w:hAnsi="Calibri" w:cs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B077E8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Tekstpodstawowy"/>
    <w:link w:val="Nagwek8Znak1"/>
    <w:uiPriority w:val="99"/>
    <w:qFormat/>
    <w:rsid w:val="00A823B9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BA02E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uiPriority w:val="99"/>
    <w:semiHidden/>
    <w:locked/>
    <w:rsid w:val="00BA02E9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1">
    <w:name w:val="Nagłówek 3 Znak1"/>
    <w:basedOn w:val="Domylnaczcionkaakapitu"/>
    <w:link w:val="Nagwek3"/>
    <w:uiPriority w:val="99"/>
    <w:semiHidden/>
    <w:locked/>
    <w:rsid w:val="00BA02E9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6Znak1">
    <w:name w:val="Nagłówek 6 Znak1"/>
    <w:basedOn w:val="Domylnaczcionkaakapitu"/>
    <w:link w:val="Nagwek6"/>
    <w:uiPriority w:val="99"/>
    <w:semiHidden/>
    <w:locked/>
    <w:rsid w:val="00BA02E9"/>
    <w:rPr>
      <w:rFonts w:ascii="Calibri" w:hAnsi="Calibri" w:cs="Calibri"/>
      <w:b/>
      <w:bCs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F145E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9"/>
    <w:semiHidden/>
    <w:locked/>
    <w:rsid w:val="00BA02E9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Domylnaczcionkaakapitu1">
    <w:name w:val="Domyślna czcionka akapitu1"/>
    <w:uiPriority w:val="99"/>
    <w:rsid w:val="00A823B9"/>
  </w:style>
  <w:style w:type="character" w:customStyle="1" w:styleId="Nagwek1Znak">
    <w:name w:val="Nagłówek 1 Znak"/>
    <w:uiPriority w:val="99"/>
    <w:rsid w:val="00A823B9"/>
    <w:rPr>
      <w:rFonts w:ascii="Tahoma" w:hAnsi="Tahoma" w:cs="Tahoma"/>
      <w:b/>
      <w:bCs/>
      <w:sz w:val="20"/>
      <w:szCs w:val="20"/>
    </w:rPr>
  </w:style>
  <w:style w:type="character" w:customStyle="1" w:styleId="Nagwek3Znak">
    <w:name w:val="Nagłówek 3 Znak"/>
    <w:uiPriority w:val="99"/>
    <w:rsid w:val="00A823B9"/>
    <w:rPr>
      <w:rFonts w:ascii="Tahoma" w:hAnsi="Tahoma" w:cs="Tahoma"/>
      <w:b/>
      <w:bCs/>
      <w:sz w:val="20"/>
      <w:szCs w:val="20"/>
    </w:rPr>
  </w:style>
  <w:style w:type="character" w:customStyle="1" w:styleId="Nagwek6Znak">
    <w:name w:val="Nagłówek 6 Znak"/>
    <w:uiPriority w:val="99"/>
    <w:rsid w:val="00A823B9"/>
    <w:rPr>
      <w:rFonts w:ascii="Tahoma" w:hAnsi="Tahoma" w:cs="Tahoma"/>
      <w:b/>
      <w:bCs/>
      <w:sz w:val="20"/>
      <w:szCs w:val="20"/>
    </w:rPr>
  </w:style>
  <w:style w:type="character" w:customStyle="1" w:styleId="Nagwek8Znak">
    <w:name w:val="Nagłówek 8 Znak"/>
    <w:uiPriority w:val="99"/>
    <w:rsid w:val="00A823B9"/>
    <w:rPr>
      <w:rFonts w:ascii="Times New Roman" w:hAnsi="Times New Roman" w:cs="Times New Roman"/>
      <w:i/>
      <w:iCs/>
      <w:sz w:val="20"/>
      <w:szCs w:val="20"/>
    </w:rPr>
  </w:style>
  <w:style w:type="character" w:customStyle="1" w:styleId="NagwekZnak">
    <w:name w:val="Nagłówek Znak"/>
    <w:uiPriority w:val="99"/>
    <w:rsid w:val="00A823B9"/>
    <w:rPr>
      <w:rFonts w:ascii="Tahoma" w:hAnsi="Tahoma" w:cs="Tahoma"/>
      <w:sz w:val="20"/>
      <w:szCs w:val="20"/>
      <w:lang w:val="en-US"/>
    </w:rPr>
  </w:style>
  <w:style w:type="character" w:customStyle="1" w:styleId="TekstpodstawowyZnak">
    <w:name w:val="Tekst podstawowy Znak"/>
    <w:uiPriority w:val="99"/>
    <w:rsid w:val="00A823B9"/>
    <w:rPr>
      <w:rFonts w:ascii="Tahoma" w:hAnsi="Tahoma" w:cs="Tahoma"/>
      <w:b/>
      <w:bCs/>
      <w:sz w:val="20"/>
      <w:szCs w:val="20"/>
    </w:rPr>
  </w:style>
  <w:style w:type="character" w:customStyle="1" w:styleId="Tekstpodstawowy2Znak">
    <w:name w:val="Tekst podstawowy 2 Znak"/>
    <w:uiPriority w:val="99"/>
    <w:rsid w:val="00A823B9"/>
    <w:rPr>
      <w:rFonts w:ascii="Tahoma" w:hAnsi="Tahoma" w:cs="Tahoma"/>
      <w:sz w:val="20"/>
      <w:szCs w:val="20"/>
      <w:lang w:val="en-US"/>
    </w:rPr>
  </w:style>
  <w:style w:type="character" w:customStyle="1" w:styleId="FontStyle168">
    <w:name w:val="Font Style168"/>
    <w:uiPriority w:val="99"/>
    <w:rsid w:val="00A823B9"/>
    <w:rPr>
      <w:rFonts w:ascii="Verdana" w:hAnsi="Verdana" w:cs="Verdana"/>
      <w:color w:val="000000"/>
      <w:sz w:val="18"/>
      <w:szCs w:val="18"/>
    </w:rPr>
  </w:style>
  <w:style w:type="character" w:customStyle="1" w:styleId="StopkaZnak">
    <w:name w:val="Stopka Znak"/>
    <w:uiPriority w:val="99"/>
    <w:rsid w:val="00A823B9"/>
    <w:rPr>
      <w:rFonts w:ascii="Tahoma" w:hAnsi="Tahoma" w:cs="Tahoma"/>
      <w:sz w:val="20"/>
      <w:szCs w:val="20"/>
    </w:rPr>
  </w:style>
  <w:style w:type="character" w:customStyle="1" w:styleId="Odwoaniedokomentarza1">
    <w:name w:val="Odwołanie do komentarza1"/>
    <w:uiPriority w:val="99"/>
    <w:rsid w:val="00A823B9"/>
    <w:rPr>
      <w:sz w:val="16"/>
      <w:szCs w:val="16"/>
    </w:rPr>
  </w:style>
  <w:style w:type="character" w:customStyle="1" w:styleId="TekstkomentarzaZnak">
    <w:name w:val="Tekst komentarza Znak"/>
    <w:uiPriority w:val="99"/>
    <w:rsid w:val="00A823B9"/>
    <w:rPr>
      <w:rFonts w:ascii="Calibri" w:hAnsi="Calibri" w:cs="Calibri"/>
      <w:sz w:val="20"/>
      <w:szCs w:val="20"/>
    </w:rPr>
  </w:style>
  <w:style w:type="character" w:customStyle="1" w:styleId="TekstdymkaZnak">
    <w:name w:val="Tekst dymka Znak"/>
    <w:uiPriority w:val="99"/>
    <w:rsid w:val="00A823B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uiPriority w:val="99"/>
    <w:rsid w:val="00A823B9"/>
    <w:rPr>
      <w:rFonts w:ascii="Cambria" w:hAnsi="Cambria" w:cs="Cambria"/>
      <w:color w:val="auto"/>
      <w:sz w:val="26"/>
      <w:szCs w:val="26"/>
    </w:rPr>
  </w:style>
  <w:style w:type="character" w:customStyle="1" w:styleId="TematkomentarzaZnak">
    <w:name w:val="Temat komentarza Znak"/>
    <w:uiPriority w:val="99"/>
    <w:rsid w:val="00A823B9"/>
    <w:rPr>
      <w:rFonts w:ascii="Tahoma" w:hAnsi="Tahoma" w:cs="Tahoma"/>
      <w:b/>
      <w:bCs/>
      <w:sz w:val="20"/>
      <w:szCs w:val="20"/>
    </w:rPr>
  </w:style>
  <w:style w:type="character" w:customStyle="1" w:styleId="ListLabel1">
    <w:name w:val="ListLabel 1"/>
    <w:uiPriority w:val="99"/>
    <w:rsid w:val="00A823B9"/>
    <w:rPr>
      <w:b/>
      <w:bCs/>
    </w:rPr>
  </w:style>
  <w:style w:type="character" w:customStyle="1" w:styleId="ListLabel2">
    <w:name w:val="ListLabel 2"/>
    <w:uiPriority w:val="99"/>
    <w:rsid w:val="00A823B9"/>
    <w:rPr>
      <w:b/>
      <w:bCs/>
    </w:rPr>
  </w:style>
  <w:style w:type="character" w:customStyle="1" w:styleId="ListLabel3">
    <w:name w:val="ListLabel 3"/>
    <w:uiPriority w:val="99"/>
    <w:rsid w:val="00A823B9"/>
    <w:rPr>
      <w:rFonts w:eastAsia="Times New Roman"/>
    </w:rPr>
  </w:style>
  <w:style w:type="character" w:customStyle="1" w:styleId="ListLabel4">
    <w:name w:val="ListLabel 4"/>
    <w:uiPriority w:val="99"/>
    <w:rsid w:val="00A823B9"/>
  </w:style>
  <w:style w:type="paragraph" w:customStyle="1" w:styleId="Nagwek10">
    <w:name w:val="Nagłówek1"/>
    <w:basedOn w:val="Normalny"/>
    <w:next w:val="Tekstpodstawowy"/>
    <w:uiPriority w:val="99"/>
    <w:rsid w:val="00A823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A823B9"/>
    <w:rPr>
      <w:sz w:val="20"/>
      <w:szCs w:val="2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BA02E9"/>
    <w:rPr>
      <w:rFonts w:ascii="Tahoma" w:hAnsi="Tahoma" w:cs="Tahoma"/>
      <w:lang w:eastAsia="ar-SA" w:bidi="ar-SA"/>
    </w:rPr>
  </w:style>
  <w:style w:type="paragraph" w:styleId="Lista">
    <w:name w:val="List"/>
    <w:basedOn w:val="Tekstpodstawowy"/>
    <w:uiPriority w:val="99"/>
    <w:rsid w:val="00A823B9"/>
  </w:style>
  <w:style w:type="paragraph" w:customStyle="1" w:styleId="Podpis1">
    <w:name w:val="Podpis1"/>
    <w:basedOn w:val="Normalny"/>
    <w:uiPriority w:val="99"/>
    <w:rsid w:val="00A823B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A823B9"/>
    <w:pPr>
      <w:suppressLineNumbers/>
    </w:pPr>
  </w:style>
  <w:style w:type="paragraph" w:styleId="Nagwek">
    <w:name w:val="header"/>
    <w:basedOn w:val="Normalny"/>
    <w:link w:val="NagwekZnak1"/>
    <w:uiPriority w:val="99"/>
    <w:rsid w:val="00A823B9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BA02E9"/>
    <w:rPr>
      <w:rFonts w:ascii="Tahoma" w:hAnsi="Tahoma" w:cs="Tahoma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A823B9"/>
    <w:pPr>
      <w:jc w:val="both"/>
    </w:pPr>
    <w:rPr>
      <w:sz w:val="24"/>
      <w:szCs w:val="24"/>
      <w:lang w:val="en-US"/>
    </w:rPr>
  </w:style>
  <w:style w:type="paragraph" w:customStyle="1" w:styleId="Style131">
    <w:name w:val="Style131"/>
    <w:basedOn w:val="Normalny"/>
    <w:uiPriority w:val="99"/>
    <w:rsid w:val="00A823B9"/>
    <w:pPr>
      <w:widowControl w:val="0"/>
      <w:jc w:val="center"/>
    </w:pPr>
    <w:rPr>
      <w:rFonts w:ascii="Verdana" w:hAnsi="Verdana" w:cs="Verdana"/>
      <w:sz w:val="24"/>
      <w:szCs w:val="24"/>
    </w:rPr>
  </w:style>
  <w:style w:type="paragraph" w:customStyle="1" w:styleId="NumberList">
    <w:name w:val="Number List"/>
    <w:uiPriority w:val="99"/>
    <w:rsid w:val="00A823B9"/>
    <w:pPr>
      <w:suppressAutoHyphens/>
      <w:spacing w:line="100" w:lineRule="atLeast"/>
      <w:ind w:left="432"/>
      <w:jc w:val="both"/>
    </w:pPr>
    <w:rPr>
      <w:rFonts w:ascii="Tahoma" w:hAnsi="Tahoma" w:cs="Tahoma"/>
      <w:color w:val="000000"/>
      <w:sz w:val="24"/>
      <w:szCs w:val="24"/>
      <w:lang w:val="cs-CZ" w:eastAsia="ar-SA"/>
    </w:rPr>
  </w:style>
  <w:style w:type="paragraph" w:customStyle="1" w:styleId="WW-Tekstpodstawowy2123">
    <w:name w:val="WW-Tekst podstawowy 2123"/>
    <w:basedOn w:val="Normalny"/>
    <w:uiPriority w:val="99"/>
    <w:rsid w:val="00A823B9"/>
    <w:pPr>
      <w:widowControl w:val="0"/>
    </w:pPr>
    <w:rPr>
      <w:rFonts w:ascii="Arial Narrow" w:eastAsia="Arial Unicode MS" w:hAnsi="Arial Narrow" w:cs="Arial Narrow"/>
    </w:rPr>
  </w:style>
  <w:style w:type="paragraph" w:styleId="Stopka">
    <w:name w:val="footer"/>
    <w:basedOn w:val="Normalny"/>
    <w:link w:val="StopkaZnak1"/>
    <w:uiPriority w:val="99"/>
    <w:rsid w:val="00A823B9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BA02E9"/>
    <w:rPr>
      <w:rFonts w:ascii="Tahoma" w:hAnsi="Tahoma" w:cs="Tahoma"/>
      <w:lang w:eastAsia="ar-SA" w:bidi="ar-SA"/>
    </w:rPr>
  </w:style>
  <w:style w:type="paragraph" w:customStyle="1" w:styleId="Akapitzlist1">
    <w:name w:val="Akapit z listą1"/>
    <w:basedOn w:val="Normalny"/>
    <w:uiPriority w:val="99"/>
    <w:rsid w:val="00A823B9"/>
    <w:pPr>
      <w:ind w:left="720"/>
    </w:pPr>
  </w:style>
  <w:style w:type="paragraph" w:customStyle="1" w:styleId="WW-Tekstpodstawowy2">
    <w:name w:val="WW-Tekst podstawowy 2"/>
    <w:basedOn w:val="Normalny"/>
    <w:uiPriority w:val="99"/>
    <w:rsid w:val="00A823B9"/>
    <w:pPr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  <w:uiPriority w:val="99"/>
    <w:rsid w:val="00A823B9"/>
    <w:pPr>
      <w:spacing w:line="300" w:lineRule="exact"/>
      <w:jc w:val="both"/>
    </w:pPr>
    <w:rPr>
      <w:rFonts w:ascii="Calibri" w:hAnsi="Calibri" w:cs="Calibri"/>
      <w:sz w:val="20"/>
      <w:szCs w:val="20"/>
    </w:rPr>
  </w:style>
  <w:style w:type="paragraph" w:customStyle="1" w:styleId="Tekstdymka1">
    <w:name w:val="Tekst dymka1"/>
    <w:basedOn w:val="Normalny"/>
    <w:uiPriority w:val="99"/>
    <w:rsid w:val="00A823B9"/>
    <w:rPr>
      <w:sz w:val="16"/>
      <w:szCs w:val="16"/>
    </w:rPr>
  </w:style>
  <w:style w:type="paragraph" w:customStyle="1" w:styleId="Tekstkomentarza11">
    <w:name w:val="Tekst komentarza11"/>
    <w:basedOn w:val="Normalny"/>
    <w:uiPriority w:val="99"/>
    <w:rsid w:val="00A823B9"/>
    <w:pPr>
      <w:widowControl w:val="0"/>
    </w:pPr>
    <w:rPr>
      <w:sz w:val="20"/>
      <w:szCs w:val="20"/>
    </w:rPr>
  </w:style>
  <w:style w:type="paragraph" w:customStyle="1" w:styleId="Tematkomentarza1">
    <w:name w:val="Temat komentarza1"/>
    <w:basedOn w:val="Tekstkomentarza1"/>
    <w:uiPriority w:val="99"/>
    <w:rsid w:val="00A823B9"/>
    <w:pPr>
      <w:spacing w:line="100" w:lineRule="atLeast"/>
      <w:jc w:val="left"/>
    </w:pPr>
    <w:rPr>
      <w:rFonts w:ascii="Tahoma" w:hAnsi="Tahoma" w:cs="Tahoma"/>
      <w:b/>
      <w:bCs/>
    </w:rPr>
  </w:style>
  <w:style w:type="paragraph" w:customStyle="1" w:styleId="Poprawka1">
    <w:name w:val="Poprawka1"/>
    <w:uiPriority w:val="99"/>
    <w:rsid w:val="00A823B9"/>
    <w:pPr>
      <w:suppressAutoHyphens/>
      <w:spacing w:line="100" w:lineRule="atLeast"/>
    </w:pPr>
    <w:rPr>
      <w:rFonts w:ascii="Tahoma" w:hAnsi="Tahoma" w:cs="Tahoma"/>
      <w:sz w:val="22"/>
      <w:szCs w:val="22"/>
      <w:lang w:eastAsia="ar-SA"/>
    </w:rPr>
  </w:style>
  <w:style w:type="paragraph" w:customStyle="1" w:styleId="Default">
    <w:name w:val="Default"/>
    <w:uiPriority w:val="99"/>
    <w:rsid w:val="00A823B9"/>
    <w:pPr>
      <w:suppressAutoHyphens/>
      <w:spacing w:line="100" w:lineRule="atLeast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1E560D"/>
    <w:pPr>
      <w:ind w:left="708"/>
    </w:pPr>
  </w:style>
  <w:style w:type="paragraph" w:styleId="Tekstpodstawowy3">
    <w:name w:val="Body Text 3"/>
    <w:basedOn w:val="Normalny"/>
    <w:link w:val="Tekstpodstawowy3Znak"/>
    <w:uiPriority w:val="99"/>
    <w:rsid w:val="00FC69C2"/>
    <w:pPr>
      <w:suppressAutoHyphens w:val="0"/>
      <w:spacing w:after="120" w:line="276" w:lineRule="auto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C69C2"/>
    <w:rPr>
      <w:rFonts w:ascii="Arial" w:hAnsi="Arial" w:cs="Arial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F46DA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rsid w:val="00F46DA5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F46DA5"/>
    <w:rPr>
      <w:rFonts w:ascii="Tahoma" w:hAnsi="Tahoma" w:cs="Tahoma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F46DA5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F46DA5"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rsid w:val="00F46DA5"/>
    <w:pPr>
      <w:spacing w:line="240" w:lineRule="auto"/>
    </w:pPr>
    <w:rPr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F46DA5"/>
    <w:rPr>
      <w:rFonts w:ascii="Tahoma" w:hAnsi="Tahoma" w:cs="Tahoma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15194"/>
    <w:pPr>
      <w:suppressAutoHyphens w:val="0"/>
      <w:spacing w:after="120" w:line="276" w:lineRule="auto"/>
      <w:ind w:left="283"/>
    </w:pPr>
    <w:rPr>
      <w:rFonts w:ascii="Calibri" w:hAnsi="Calibri" w:cs="Times New Roman"/>
      <w:lang w:eastAsia="en-US"/>
    </w:rPr>
  </w:style>
  <w:style w:type="character" w:customStyle="1" w:styleId="BodyTextIndentChar">
    <w:name w:val="Body Text Indent Char"/>
    <w:basedOn w:val="Domylnaczcionkaakapitu"/>
    <w:link w:val="Tekstpodstawowywcity"/>
    <w:uiPriority w:val="99"/>
    <w:semiHidden/>
    <w:locked/>
    <w:rsid w:val="00C0707F"/>
    <w:rPr>
      <w:rFonts w:ascii="Tahoma" w:hAnsi="Tahoma" w:cs="Tahoma"/>
      <w:lang w:eastAsia="ar-SA" w:bidi="ar-SA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15194"/>
    <w:rPr>
      <w:rFonts w:ascii="Calibri" w:hAnsi="Calibri" w:cs="Calibri"/>
      <w:sz w:val="22"/>
      <w:szCs w:val="22"/>
      <w:lang w:val="pl-PL" w:eastAsia="en-US"/>
    </w:rPr>
  </w:style>
  <w:style w:type="character" w:customStyle="1" w:styleId="ZnakZnak4">
    <w:name w:val="Znak Znak4"/>
    <w:uiPriority w:val="99"/>
    <w:locked/>
    <w:rsid w:val="00115194"/>
    <w:rPr>
      <w:rFonts w:ascii="Arial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115194"/>
    <w:pPr>
      <w:widowControl w:val="0"/>
      <w:spacing w:before="280" w:after="280" w:line="240" w:lineRule="auto"/>
      <w:jc w:val="both"/>
    </w:pPr>
    <w:rPr>
      <w:rFonts w:ascii="Arial Unicode MS" w:eastAsia="Arial Unicode MS" w:hAnsi="Arial Unicode MS" w:cs="Arial Unicode MS"/>
      <w:kern w:val="1"/>
      <w:sz w:val="20"/>
      <w:szCs w:val="20"/>
      <w:lang w:eastAsia="hi-IN" w:bidi="hi-IN"/>
    </w:rPr>
  </w:style>
  <w:style w:type="paragraph" w:customStyle="1" w:styleId="tekstparagrafu">
    <w:name w:val="tekst paragrafu"/>
    <w:basedOn w:val="Tekstpodstawowy"/>
    <w:uiPriority w:val="99"/>
    <w:rsid w:val="00115194"/>
    <w:pPr>
      <w:widowControl w:val="0"/>
      <w:autoSpaceDE w:val="0"/>
      <w:spacing w:before="120" w:after="120" w:line="288" w:lineRule="auto"/>
      <w:jc w:val="both"/>
    </w:pPr>
    <w:rPr>
      <w:rFonts w:ascii="Times New Roman" w:eastAsia="SimSun" w:hAnsi="Times New Roman" w:cs="Times New Roman"/>
      <w:kern w:val="1"/>
    </w:rPr>
  </w:style>
  <w:style w:type="paragraph" w:customStyle="1" w:styleId="Tekstpodstawowy32">
    <w:name w:val="Tekst podstawowy 32"/>
    <w:basedOn w:val="Normalny"/>
    <w:uiPriority w:val="99"/>
    <w:rsid w:val="00115194"/>
    <w:pPr>
      <w:spacing w:line="360" w:lineRule="auto"/>
      <w:jc w:val="both"/>
    </w:pPr>
    <w:rPr>
      <w:rFonts w:ascii="Calibri" w:hAnsi="Calibri" w:cs="Calibri"/>
      <w:sz w:val="24"/>
      <w:szCs w:val="24"/>
    </w:rPr>
  </w:style>
  <w:style w:type="table" w:styleId="Tabela-Siatka">
    <w:name w:val="Table Grid"/>
    <w:basedOn w:val="Standardowy"/>
    <w:uiPriority w:val="99"/>
    <w:locked/>
    <w:rsid w:val="0069460A"/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4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1351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Poradzewski</dc:creator>
  <cp:lastModifiedBy>Konrad Rudnik</cp:lastModifiedBy>
  <cp:revision>4</cp:revision>
  <cp:lastPrinted>1900-12-31T23:00:00Z</cp:lastPrinted>
  <dcterms:created xsi:type="dcterms:W3CDTF">2017-10-17T09:21:00Z</dcterms:created>
  <dcterms:modified xsi:type="dcterms:W3CDTF">2017-10-18T10:39:00Z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